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963CA" w14:textId="77777777" w:rsidR="00F14015" w:rsidRPr="00685867" w:rsidRDefault="00F14015" w:rsidP="009F6CCF">
      <w:pPr>
        <w:pStyle w:val="Style1"/>
        <w:outlineLvl w:val="0"/>
      </w:pPr>
      <w:r w:rsidRPr="00685867">
        <w:t>УТВЕРЖДЕН</w:t>
      </w:r>
    </w:p>
    <w:p w14:paraId="33561E9E" w14:textId="77777777" w:rsidR="00F14015" w:rsidRPr="00685867" w:rsidRDefault="00F14015" w:rsidP="00F14015">
      <w:pPr>
        <w:pStyle w:val="Style1"/>
      </w:pPr>
      <w:r w:rsidRPr="00685867">
        <w:t xml:space="preserve">приказом Министерства </w:t>
      </w:r>
    </w:p>
    <w:p w14:paraId="09E162E7" w14:textId="77777777" w:rsidR="00F14015" w:rsidRPr="00685867" w:rsidRDefault="00F14015" w:rsidP="00F14015">
      <w:pPr>
        <w:pStyle w:val="Style1"/>
      </w:pPr>
      <w:r w:rsidRPr="00685867">
        <w:t>труда и социальной защиты Российской Федерации</w:t>
      </w:r>
    </w:p>
    <w:p w14:paraId="269BE0AE" w14:textId="77777777" w:rsidR="00F14015" w:rsidRPr="00685867" w:rsidRDefault="00F14015" w:rsidP="00F14015">
      <w:pPr>
        <w:pStyle w:val="Style1"/>
      </w:pPr>
      <w:r w:rsidRPr="00685867">
        <w:t xml:space="preserve">от </w:t>
      </w:r>
      <w:r w:rsidR="005949A3">
        <w:t>04</w:t>
      </w:r>
      <w:r w:rsidRPr="00685867">
        <w:t xml:space="preserve"> </w:t>
      </w:r>
      <w:r w:rsidR="005949A3">
        <w:t xml:space="preserve">июня </w:t>
      </w:r>
      <w:r w:rsidRPr="00685867">
        <w:t>20</w:t>
      </w:r>
      <w:r w:rsidR="005949A3" w:rsidRPr="005949A3">
        <w:t xml:space="preserve">14 </w:t>
      </w:r>
      <w:r w:rsidRPr="00685867">
        <w:t>г. №</w:t>
      </w:r>
      <w:r w:rsidR="005949A3">
        <w:t xml:space="preserve"> 362н</w:t>
      </w:r>
    </w:p>
    <w:p w14:paraId="450745DB" w14:textId="77777777" w:rsidR="00F932A0" w:rsidRPr="008C5857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14:paraId="430FC9CF" w14:textId="77777777" w:rsidR="00F932A0" w:rsidRPr="004C5A37" w:rsidRDefault="00F932A0" w:rsidP="009F6CCF">
      <w:pPr>
        <w:pStyle w:val="Style2"/>
        <w:outlineLvl w:val="0"/>
      </w:pPr>
      <w:r>
        <w:t xml:space="preserve">ПРОФЕССИОНАЛЬНЫЙ </w:t>
      </w:r>
      <w:r w:rsidRPr="008C5857">
        <w:t>СТАНДАРТ</w:t>
      </w:r>
    </w:p>
    <w:p w14:paraId="4FBDEF94" w14:textId="77777777" w:rsidR="008B28AC" w:rsidRPr="00700986" w:rsidRDefault="00700986" w:rsidP="009F6CCF">
      <w:pPr>
        <w:suppressAutoHyphens/>
        <w:spacing w:after="0" w:line="240" w:lineRule="auto"/>
        <w:jc w:val="center"/>
        <w:outlineLvl w:val="0"/>
        <w:rPr>
          <w:b/>
          <w:sz w:val="28"/>
        </w:rPr>
      </w:pPr>
      <w:r w:rsidRPr="00700986">
        <w:rPr>
          <w:rFonts w:cs="Times New Roman"/>
          <w:b/>
          <w:sz w:val="28"/>
          <w:szCs w:val="28"/>
        </w:rPr>
        <w:t xml:space="preserve">Агрохимик-почвовед  </w:t>
      </w:r>
    </w:p>
    <w:p w14:paraId="449CD163" w14:textId="77777777" w:rsidR="005949A3" w:rsidRPr="005949A3" w:rsidRDefault="005949A3" w:rsidP="008B28AC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8B28AC" w:rsidRPr="008C5857" w14:paraId="2730BF06" w14:textId="77777777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19ADE3" w14:textId="77777777" w:rsidR="008B28AC" w:rsidRPr="005949A3" w:rsidRDefault="008B28AC" w:rsidP="005949A3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</w:p>
        </w:tc>
      </w:tr>
      <w:tr w:rsidR="008B28AC" w:rsidRPr="00501CC5" w14:paraId="39EFA9DB" w14:textId="77777777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141D0FB1" w14:textId="77777777" w:rsidR="008B28AC" w:rsidRPr="00501CC5" w:rsidRDefault="008B28AC" w:rsidP="007C7D2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01CC5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3A540502" w14:textId="77777777" w:rsidR="008B28AC" w:rsidRPr="00DE772C" w:rsidRDefault="008B28AC" w:rsidP="008B28AC">
      <w:pPr>
        <w:pStyle w:val="PSTOCHEADER"/>
      </w:pPr>
      <w:r w:rsidRPr="009C7A6B">
        <w:t>Содержание</w:t>
      </w:r>
    </w:p>
    <w:p w14:paraId="4450FE62" w14:textId="77777777" w:rsidR="008B28AC" w:rsidRPr="00AF693F" w:rsidRDefault="000128E0" w:rsidP="00D40647">
      <w:pPr>
        <w:pStyle w:val="1c"/>
        <w:rPr>
          <w:rFonts w:ascii="Calibri" w:hAnsi="Calibri"/>
          <w:sz w:val="22"/>
        </w:rPr>
      </w:pPr>
      <w:r>
        <w:fldChar w:fldCharType="begin"/>
      </w:r>
      <w:r w:rsidR="008B28AC">
        <w:instrText xml:space="preserve"> TOC \h \z \t "Level1;1;Level2;2" </w:instrText>
      </w:r>
      <w:r>
        <w:fldChar w:fldCharType="separate"/>
      </w:r>
      <w:hyperlink w:anchor="_Toc463988274" w:history="1">
        <w:r w:rsidR="008B28AC" w:rsidRPr="00F128D1">
          <w:rPr>
            <w:rStyle w:val="af9"/>
          </w:rPr>
          <w:t>I. Общие сведения</w:t>
        </w:r>
        <w:r w:rsidR="008B28AC">
          <w:rPr>
            <w:webHidden/>
          </w:rPr>
          <w:tab/>
        </w:r>
        <w:r>
          <w:rPr>
            <w:webHidden/>
          </w:rPr>
          <w:fldChar w:fldCharType="begin"/>
        </w:r>
        <w:r w:rsidR="008B28AC">
          <w:rPr>
            <w:webHidden/>
          </w:rPr>
          <w:instrText xml:space="preserve"> PAGEREF _Toc463988274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B6325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723BDB94" w14:textId="77777777" w:rsidR="008B28AC" w:rsidRPr="00AF693F" w:rsidRDefault="00CC66CF" w:rsidP="00D40647">
      <w:pPr>
        <w:pStyle w:val="1c"/>
        <w:rPr>
          <w:rFonts w:ascii="Calibri" w:hAnsi="Calibri"/>
          <w:sz w:val="22"/>
        </w:rPr>
      </w:pPr>
      <w:hyperlink w:anchor="_Toc463988275" w:history="1">
        <w:r w:rsidR="00AB1FE9" w:rsidRPr="00F128D1">
          <w:rPr>
            <w:rStyle w:val="af9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AB1FE9">
          <w:rPr>
            <w:webHidden/>
          </w:rPr>
          <w:tab/>
          <w:t>3</w:t>
        </w:r>
      </w:hyperlink>
    </w:p>
    <w:p w14:paraId="7D639EC5" w14:textId="77777777" w:rsidR="008B28AC" w:rsidRPr="00AF693F" w:rsidRDefault="00CC66CF" w:rsidP="00D40647">
      <w:pPr>
        <w:pStyle w:val="1c"/>
        <w:rPr>
          <w:rFonts w:ascii="Calibri" w:hAnsi="Calibri"/>
          <w:sz w:val="22"/>
        </w:rPr>
      </w:pPr>
      <w:hyperlink w:anchor="_Toc463988276" w:history="1">
        <w:r w:rsidR="00AB1FE9" w:rsidRPr="00F128D1">
          <w:rPr>
            <w:rStyle w:val="af9"/>
          </w:rPr>
          <w:t>III. Характеристика обобщенных трудовых функций</w:t>
        </w:r>
        <w:r w:rsidR="00AB1FE9">
          <w:rPr>
            <w:webHidden/>
          </w:rPr>
          <w:tab/>
          <w:t>5</w:t>
        </w:r>
      </w:hyperlink>
    </w:p>
    <w:p w14:paraId="71CEDBE2" w14:textId="77777777" w:rsidR="008B28AC" w:rsidRDefault="00CC66CF" w:rsidP="00D40647">
      <w:pPr>
        <w:pStyle w:val="22"/>
        <w:spacing w:after="0" w:line="240" w:lineRule="auto"/>
        <w:rPr>
          <w:rStyle w:val="af9"/>
          <w:noProof/>
        </w:rPr>
      </w:pPr>
      <w:hyperlink w:anchor="_Toc463988277" w:history="1">
        <w:r w:rsidR="008B28AC" w:rsidRPr="00D33087">
          <w:rPr>
            <w:rStyle w:val="af9"/>
            <w:noProof/>
          </w:rPr>
          <w:t xml:space="preserve">3.1. Обобщенная трудовая функция </w:t>
        </w:r>
        <w:r w:rsidR="00FC1D95" w:rsidRPr="00FC1D95">
          <w:rPr>
            <w:rStyle w:val="af9"/>
            <w:noProof/>
          </w:rPr>
          <w:t>«</w:t>
        </w:r>
        <w:r w:rsidR="00A70B6E">
          <w:rPr>
            <w:szCs w:val="24"/>
          </w:rPr>
          <w:t xml:space="preserve">Организация работ по обеспечению </w:t>
        </w:r>
        <w:r w:rsidR="00A70B6E" w:rsidRPr="002231EA">
          <w:rPr>
            <w:szCs w:val="24"/>
          </w:rPr>
          <w:t>экологической безопасности сельскохозяйственного производства и сельскохозяйственной продукции</w:t>
        </w:r>
        <w:r w:rsidR="00FC1D95" w:rsidRPr="00FC1D95">
          <w:rPr>
            <w:rStyle w:val="af9"/>
            <w:noProof/>
          </w:rPr>
          <w:t>»</w:t>
        </w:r>
        <w:r w:rsidR="008B28AC" w:rsidRPr="00D33087">
          <w:rPr>
            <w:rStyle w:val="af9"/>
            <w:noProof/>
            <w:webHidden/>
          </w:rPr>
          <w:tab/>
        </w:r>
        <w:r w:rsidR="00AB1FE9">
          <w:rPr>
            <w:rStyle w:val="af9"/>
            <w:noProof/>
            <w:webHidden/>
          </w:rPr>
          <w:t>5</w:t>
        </w:r>
      </w:hyperlink>
    </w:p>
    <w:p w14:paraId="27D651BB" w14:textId="77777777" w:rsidR="00A70B6E" w:rsidRDefault="00CC66CF" w:rsidP="00A70B6E">
      <w:pPr>
        <w:pStyle w:val="22"/>
        <w:spacing w:after="0" w:line="240" w:lineRule="auto"/>
        <w:rPr>
          <w:rStyle w:val="af9"/>
          <w:noProof/>
        </w:rPr>
      </w:pPr>
      <w:hyperlink w:anchor="_Toc463988277" w:history="1">
        <w:r w:rsidR="00A70B6E" w:rsidRPr="00D33087">
          <w:rPr>
            <w:rStyle w:val="af9"/>
            <w:noProof/>
          </w:rPr>
          <w:t>3.</w:t>
        </w:r>
        <w:r w:rsidR="00A70B6E">
          <w:rPr>
            <w:rStyle w:val="af9"/>
            <w:noProof/>
          </w:rPr>
          <w:t>2</w:t>
        </w:r>
        <w:r w:rsidR="00A70B6E" w:rsidRPr="00D33087">
          <w:rPr>
            <w:rStyle w:val="af9"/>
            <w:noProof/>
          </w:rPr>
          <w:t xml:space="preserve">. Обобщенная трудовая функция </w:t>
        </w:r>
        <w:r w:rsidR="00A70B6E" w:rsidRPr="00FC1D95">
          <w:rPr>
            <w:rStyle w:val="af9"/>
            <w:noProof/>
          </w:rPr>
          <w:t>«</w:t>
        </w:r>
        <w:r w:rsidR="00A70B6E">
          <w:rPr>
            <w:szCs w:val="24"/>
          </w:rPr>
          <w:t>Организация почвенных обследований в рамках крупномасштабной почвенной съемки, корректировки почвенных карт, инженерно-экологических изысканий</w:t>
        </w:r>
        <w:r w:rsidR="00A70B6E" w:rsidRPr="00FC1D95">
          <w:rPr>
            <w:rStyle w:val="af9"/>
            <w:noProof/>
          </w:rPr>
          <w:t>»</w:t>
        </w:r>
        <w:r w:rsidR="00A70B6E" w:rsidRPr="00D33087">
          <w:rPr>
            <w:rStyle w:val="af9"/>
            <w:noProof/>
            <w:webHidden/>
          </w:rPr>
          <w:tab/>
        </w:r>
        <w:r w:rsidR="00AB1FE9">
          <w:rPr>
            <w:rStyle w:val="af9"/>
            <w:noProof/>
            <w:webHidden/>
          </w:rPr>
          <w:t>16</w:t>
        </w:r>
      </w:hyperlink>
    </w:p>
    <w:p w14:paraId="640A4AAC" w14:textId="77777777" w:rsidR="00A70B6E" w:rsidRDefault="00CC66CF" w:rsidP="00A70B6E">
      <w:pPr>
        <w:pStyle w:val="22"/>
        <w:spacing w:after="0" w:line="240" w:lineRule="auto"/>
        <w:rPr>
          <w:rStyle w:val="af9"/>
          <w:noProof/>
        </w:rPr>
      </w:pPr>
      <w:hyperlink w:anchor="_Toc463988277" w:history="1">
        <w:r w:rsidR="00A70B6E" w:rsidRPr="00D33087">
          <w:rPr>
            <w:rStyle w:val="af9"/>
            <w:noProof/>
          </w:rPr>
          <w:t>3.</w:t>
        </w:r>
        <w:r w:rsidR="00A70B6E">
          <w:rPr>
            <w:rStyle w:val="af9"/>
            <w:noProof/>
          </w:rPr>
          <w:t>3</w:t>
        </w:r>
        <w:r w:rsidR="00A70B6E" w:rsidRPr="00D33087">
          <w:rPr>
            <w:rStyle w:val="af9"/>
            <w:noProof/>
          </w:rPr>
          <w:t xml:space="preserve">. Обобщенная трудовая функция </w:t>
        </w:r>
        <w:r w:rsidR="00A70B6E" w:rsidRPr="00FC1D95">
          <w:rPr>
            <w:rStyle w:val="af9"/>
            <w:noProof/>
          </w:rPr>
          <w:t>«</w:t>
        </w:r>
        <w:r w:rsidR="00A70B6E">
          <w:rPr>
            <w:szCs w:val="24"/>
          </w:rPr>
          <w:t>Организация агрохимического мониторинга и управления плодородием почв</w:t>
        </w:r>
        <w:r w:rsidR="00A70B6E" w:rsidRPr="00FC1D95">
          <w:rPr>
            <w:rStyle w:val="af9"/>
            <w:noProof/>
          </w:rPr>
          <w:t>»</w:t>
        </w:r>
        <w:r w:rsidR="00A70B6E" w:rsidRPr="00D33087">
          <w:rPr>
            <w:rStyle w:val="af9"/>
            <w:noProof/>
            <w:webHidden/>
          </w:rPr>
          <w:tab/>
        </w:r>
        <w:r w:rsidR="00AB1FE9">
          <w:rPr>
            <w:rStyle w:val="af9"/>
            <w:noProof/>
            <w:webHidden/>
          </w:rPr>
          <w:t>26</w:t>
        </w:r>
      </w:hyperlink>
    </w:p>
    <w:p w14:paraId="79DF9D38" w14:textId="77777777" w:rsidR="00A70B6E" w:rsidRPr="0088642E" w:rsidRDefault="00CC66CF">
      <w:pPr>
        <w:pStyle w:val="22"/>
        <w:spacing w:after="0" w:line="240" w:lineRule="auto"/>
        <w:rPr>
          <w:noProof/>
          <w:color w:val="0000FF"/>
          <w:u w:val="single"/>
        </w:rPr>
      </w:pPr>
      <w:hyperlink w:anchor="_Toc463988277" w:history="1">
        <w:r w:rsidR="00A70B6E" w:rsidRPr="00D33087">
          <w:rPr>
            <w:rStyle w:val="af9"/>
            <w:noProof/>
          </w:rPr>
          <w:t>3.</w:t>
        </w:r>
        <w:r w:rsidR="00A70B6E">
          <w:rPr>
            <w:rStyle w:val="af9"/>
            <w:noProof/>
          </w:rPr>
          <w:t>4</w:t>
        </w:r>
        <w:r w:rsidR="00A70B6E" w:rsidRPr="00D33087">
          <w:rPr>
            <w:rStyle w:val="af9"/>
            <w:noProof/>
          </w:rPr>
          <w:t xml:space="preserve">. Обобщенная трудовая функция </w:t>
        </w:r>
        <w:r w:rsidR="00A70B6E" w:rsidRPr="00FC1D95">
          <w:rPr>
            <w:rStyle w:val="af9"/>
            <w:noProof/>
          </w:rPr>
          <w:t>«</w:t>
        </w:r>
        <w:r w:rsidR="00A70B6E">
          <w:rPr>
            <w:szCs w:val="24"/>
          </w:rPr>
          <w:t>Руководство агроэкологическим, агрохимическим, почвенно-картографическим обеспечением агропромышленного комплекса</w:t>
        </w:r>
        <w:r w:rsidR="00A70B6E" w:rsidRPr="00FC1D95">
          <w:rPr>
            <w:rStyle w:val="af9"/>
            <w:noProof/>
          </w:rPr>
          <w:t>»</w:t>
        </w:r>
        <w:r w:rsidR="00A70B6E" w:rsidRPr="00D33087">
          <w:rPr>
            <w:rStyle w:val="af9"/>
            <w:noProof/>
            <w:webHidden/>
          </w:rPr>
          <w:tab/>
        </w:r>
        <w:r w:rsidR="00AB1FE9">
          <w:rPr>
            <w:rStyle w:val="af9"/>
            <w:noProof/>
            <w:webHidden/>
          </w:rPr>
          <w:t>34</w:t>
        </w:r>
      </w:hyperlink>
    </w:p>
    <w:p w14:paraId="129F6D66" w14:textId="77777777" w:rsidR="008B28AC" w:rsidRPr="00AF693F" w:rsidRDefault="00CC66CF" w:rsidP="008B28AC">
      <w:pPr>
        <w:pStyle w:val="1c"/>
        <w:rPr>
          <w:rFonts w:ascii="Calibri" w:hAnsi="Calibri"/>
          <w:sz w:val="22"/>
        </w:rPr>
      </w:pPr>
      <w:hyperlink w:anchor="_Toc463988280" w:history="1">
        <w:r w:rsidR="00A1126E" w:rsidRPr="00F128D1">
          <w:rPr>
            <w:rStyle w:val="af9"/>
          </w:rPr>
          <w:t>IV. Сведения об организациях – разработчиках  профессионального стандарта</w:t>
        </w:r>
        <w:r w:rsidR="00A1126E">
          <w:rPr>
            <w:webHidden/>
          </w:rPr>
          <w:tab/>
        </w:r>
      </w:hyperlink>
      <w:r w:rsidR="00AB1FE9">
        <w:t>41</w:t>
      </w:r>
    </w:p>
    <w:p w14:paraId="0934A5DE" w14:textId="77777777" w:rsidR="00D67226" w:rsidRPr="00CF4CE5" w:rsidRDefault="000128E0" w:rsidP="008B28AC">
      <w:pPr>
        <w:rPr>
          <w:rFonts w:cs="Times New Roman"/>
          <w:b/>
          <w:bCs/>
          <w:sz w:val="28"/>
          <w:szCs w:val="28"/>
          <w:lang w:val="en-US"/>
        </w:rPr>
      </w:pPr>
      <w:r>
        <w:rPr>
          <w:rFonts w:cs="Times New Roman"/>
        </w:rPr>
        <w:fldChar w:fldCharType="end"/>
      </w:r>
    </w:p>
    <w:p w14:paraId="43CBF7E3" w14:textId="77777777" w:rsidR="00F932A0" w:rsidRPr="00D67226" w:rsidRDefault="00F932A0" w:rsidP="009F6CCF">
      <w:pPr>
        <w:pStyle w:val="Level1"/>
        <w:jc w:val="center"/>
        <w:outlineLvl w:val="0"/>
      </w:pPr>
      <w:bookmarkStart w:id="0" w:name="_Toc463988274"/>
      <w:smartTag w:uri="urn:schemas-microsoft-com:office:smarttags" w:element="place">
        <w:r w:rsidRPr="00D67226">
          <w:t>I.</w:t>
        </w:r>
      </w:smartTag>
      <w:r w:rsidRPr="00D67226">
        <w:t xml:space="preserve"> Общие сведения</w:t>
      </w:r>
      <w:bookmarkEnd w:id="0"/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932A0" w:rsidRPr="00501CC5" w14:paraId="2E39E086" w14:textId="77777777" w:rsidTr="005949A3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14:paraId="02F188D3" w14:textId="77777777" w:rsidR="005D72AD" w:rsidRDefault="005D72AD" w:rsidP="008B28AC">
            <w:pPr>
              <w:suppressAutoHyphens/>
              <w:spacing w:after="0" w:line="240" w:lineRule="auto"/>
            </w:pPr>
          </w:p>
          <w:p w14:paraId="071AB377" w14:textId="77777777" w:rsidR="00F932A0" w:rsidRPr="00501CC5" w:rsidRDefault="00A52947" w:rsidP="00A529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Мониторинг</w:t>
            </w:r>
            <w:r w:rsidR="00700986" w:rsidRPr="007121C9">
              <w:rPr>
                <w:rFonts w:cs="Times New Roman"/>
                <w:szCs w:val="24"/>
              </w:rPr>
              <w:t xml:space="preserve"> и управлени</w:t>
            </w:r>
            <w:r>
              <w:rPr>
                <w:rFonts w:cs="Times New Roman"/>
                <w:szCs w:val="24"/>
              </w:rPr>
              <w:t>е</w:t>
            </w:r>
            <w:r w:rsidR="00700986" w:rsidRPr="007121C9">
              <w:rPr>
                <w:rFonts w:cs="Times New Roman"/>
                <w:szCs w:val="24"/>
              </w:rPr>
              <w:t xml:space="preserve"> плодородием почв, экологическим состоянием агроэкосистем и </w:t>
            </w:r>
            <w:commentRangeStart w:id="1"/>
            <w:r w:rsidR="00700986" w:rsidRPr="007121C9">
              <w:rPr>
                <w:rFonts w:cs="Times New Roman"/>
                <w:szCs w:val="24"/>
              </w:rPr>
              <w:t>экологической безопасностью сельскохозяйственной продукции</w:t>
            </w:r>
            <w:commentRangeEnd w:id="1"/>
            <w:r w:rsidR="00363D17">
              <w:rPr>
                <w:rStyle w:val="afd"/>
              </w:rPr>
              <w:commentReference w:id="1"/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2663812D" w14:textId="77777777" w:rsidR="00F932A0" w:rsidRPr="00501CC5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5F5482" w14:textId="77777777" w:rsidR="00F932A0" w:rsidRPr="00501CC5" w:rsidRDefault="005949A3" w:rsidP="005949A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>13.006</w:t>
            </w:r>
          </w:p>
        </w:tc>
      </w:tr>
      <w:tr w:rsidR="00F932A0" w:rsidRPr="00501CC5" w14:paraId="63332220" w14:textId="77777777">
        <w:trPr>
          <w:jc w:val="center"/>
        </w:trPr>
        <w:tc>
          <w:tcPr>
            <w:tcW w:w="4299" w:type="pct"/>
            <w:gridSpan w:val="2"/>
          </w:tcPr>
          <w:p w14:paraId="7D673604" w14:textId="77777777"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7B902046" w14:textId="77777777"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3BB119D7" w14:textId="77777777" w:rsidR="00F932A0" w:rsidRPr="00064B06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14391C62" w14:textId="77777777" w:rsidR="00F932A0" w:rsidRDefault="00F932A0" w:rsidP="005D72AD">
      <w:pPr>
        <w:pStyle w:val="Norm"/>
      </w:pPr>
      <w:r w:rsidRPr="008C5857">
        <w:t>Основная цель вида профессиональной деятельности:</w:t>
      </w:r>
    </w:p>
    <w:p w14:paraId="6E0295D2" w14:textId="77777777" w:rsidR="005D72AD" w:rsidRPr="00501CC5" w:rsidRDefault="005D72AD" w:rsidP="005D72AD">
      <w:pPr>
        <w:pStyle w:val="Norm"/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501CC5" w14:paraId="0225E1BE" w14:textId="77777777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743A784C" w14:textId="77777777" w:rsidR="00F932A0" w:rsidRPr="00501CC5" w:rsidRDefault="00DB7167" w:rsidP="008617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Обеспечение сохранения (воспроизводства) плодородия почв, экологического потенциала сельских территорий </w:t>
            </w:r>
            <w:commentRangeStart w:id="2"/>
            <w:r>
              <w:rPr>
                <w:rFonts w:cs="Times New Roman"/>
                <w:szCs w:val="24"/>
              </w:rPr>
              <w:t>и получения экологически безопасной сельскохозяйственной продукции</w:t>
            </w:r>
            <w:commentRangeEnd w:id="2"/>
            <w:r w:rsidR="00363D17">
              <w:rPr>
                <w:rStyle w:val="afd"/>
              </w:rPr>
              <w:commentReference w:id="2"/>
            </w:r>
          </w:p>
        </w:tc>
      </w:tr>
    </w:tbl>
    <w:p w14:paraId="0251D952" w14:textId="77777777"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190AC11C" w14:textId="77777777" w:rsidR="00F932A0" w:rsidRDefault="00174FA3" w:rsidP="0085135D">
      <w:pPr>
        <w:suppressAutoHyphens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Г</w:t>
      </w:r>
      <w:r w:rsidR="00F932A0" w:rsidRPr="008C5857">
        <w:rPr>
          <w:rFonts w:cs="Times New Roman"/>
          <w:szCs w:val="24"/>
        </w:rPr>
        <w:t>руппа занятий:</w:t>
      </w:r>
    </w:p>
    <w:p w14:paraId="4C9F20FD" w14:textId="77777777" w:rsidR="00A52947" w:rsidRDefault="00A52947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A52947" w:rsidRPr="00CE2684" w14:paraId="4A2FBF05" w14:textId="77777777" w:rsidTr="00861785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C1699E" w14:textId="77777777" w:rsidR="00A52947" w:rsidRPr="00CE2684" w:rsidRDefault="00A52947" w:rsidP="008617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0439A">
              <w:rPr>
                <w:rFonts w:cs="Times New Roman"/>
                <w:color w:val="000000" w:themeColor="text1"/>
                <w:szCs w:val="24"/>
              </w:rPr>
              <w:t>2132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FD7C49" w14:textId="77777777" w:rsidR="00A52947" w:rsidRPr="00CE2684" w:rsidRDefault="00A52947" w:rsidP="008617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0439A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Специалисты в области сельского, лесного и рыбного хозяйства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95C499" w14:textId="77777777" w:rsidR="00A52947" w:rsidRPr="00A52947" w:rsidRDefault="00A52947" w:rsidP="008617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52947">
              <w:rPr>
                <w:rFonts w:cs="Times New Roman"/>
                <w:color w:val="333333"/>
                <w:shd w:val="clear" w:color="auto" w:fill="FFFFFF"/>
              </w:rPr>
              <w:t>2131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A417BE" w14:textId="77777777" w:rsidR="00A52947" w:rsidRPr="00A52947" w:rsidRDefault="00A52947" w:rsidP="008617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52947">
              <w:rPr>
                <w:rFonts w:cs="Times New Roman"/>
                <w:color w:val="333333"/>
                <w:shd w:val="clear" w:color="auto" w:fill="FFFFFF"/>
              </w:rPr>
              <w:t>Биологи, ботаники, зоологи и специалисты родственных занятий</w:t>
            </w:r>
          </w:p>
        </w:tc>
      </w:tr>
      <w:tr w:rsidR="00A52947" w:rsidRPr="00CE2684" w14:paraId="1BE0F00D" w14:textId="77777777" w:rsidTr="00861785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4C00B58" w14:textId="77777777" w:rsidR="00A52947" w:rsidRPr="00CE2684" w:rsidRDefault="00A52947" w:rsidP="008617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684">
              <w:rPr>
                <w:rFonts w:cs="Times New Roman"/>
                <w:sz w:val="20"/>
                <w:szCs w:val="20"/>
              </w:rPr>
              <w:t>(код ОКЗ</w:t>
            </w:r>
            <w:r w:rsidRPr="00CE2684">
              <w:rPr>
                <w:rStyle w:val="af2"/>
                <w:sz w:val="20"/>
                <w:szCs w:val="20"/>
              </w:rPr>
              <w:endnoteReference w:id="1"/>
            </w:r>
            <w:r w:rsidRPr="00CE268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67FF15A" w14:textId="77777777" w:rsidR="00A52947" w:rsidRPr="00CE2684" w:rsidRDefault="00A52947" w:rsidP="008617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68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55B075A" w14:textId="77777777" w:rsidR="00A52947" w:rsidRPr="00CE2684" w:rsidRDefault="00A52947" w:rsidP="008617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684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035D2B3" w14:textId="77777777" w:rsidR="00A52947" w:rsidRPr="00CE2684" w:rsidRDefault="00A52947" w:rsidP="008617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68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1F65E017" w14:textId="77777777" w:rsidR="00A52947" w:rsidRDefault="00A52947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2252A321" w14:textId="77777777" w:rsidR="008B28AC" w:rsidRDefault="008B28AC" w:rsidP="008B28AC">
      <w:pPr>
        <w:suppressAutoHyphens/>
        <w:spacing w:after="0" w:line="240" w:lineRule="auto"/>
        <w:rPr>
          <w:rFonts w:cs="Times New Roman"/>
          <w:szCs w:val="24"/>
        </w:rPr>
      </w:pPr>
      <w:r w:rsidRPr="00C150EA">
        <w:rPr>
          <w:rFonts w:cs="Times New Roman"/>
          <w:szCs w:val="24"/>
        </w:rPr>
        <w:lastRenderedPageBreak/>
        <w:t>Отнесение к видам экономической деятельности:</w:t>
      </w:r>
    </w:p>
    <w:p w14:paraId="5748FB7C" w14:textId="77777777" w:rsidR="005D72AD" w:rsidRPr="00501CC5" w:rsidRDefault="005D72AD" w:rsidP="008B28A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89290A" w:rsidRPr="0089290A" w14:paraId="165535DF" w14:textId="77777777" w:rsidTr="007C7D2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E49D5D" w14:textId="77777777" w:rsidR="0089290A" w:rsidRPr="00E33DFF" w:rsidRDefault="00E33DFF" w:rsidP="003041B6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33D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01.61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75C00B" w14:textId="77777777" w:rsidR="0089290A" w:rsidRPr="00E33DFF" w:rsidRDefault="00E33DFF" w:rsidP="0089290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33D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услуг в области растениеводства</w:t>
            </w:r>
          </w:p>
        </w:tc>
      </w:tr>
      <w:tr w:rsidR="0089290A" w:rsidRPr="0089290A" w14:paraId="4E72FFD0" w14:textId="77777777" w:rsidTr="007C7D2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00779D" w14:textId="77777777" w:rsidR="0089290A" w:rsidRPr="00E33DFF" w:rsidRDefault="00E33DFF" w:rsidP="0089290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33D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01.62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F9A670" w14:textId="77777777" w:rsidR="0089290A" w:rsidRPr="00E33DFF" w:rsidRDefault="00E33DFF" w:rsidP="0089290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33D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услуг в области животноводства</w:t>
            </w:r>
          </w:p>
        </w:tc>
      </w:tr>
      <w:tr w:rsidR="008B28AC" w:rsidRPr="00501CC5" w14:paraId="5E6A4F9A" w14:textId="77777777" w:rsidTr="007C7D2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CCCA255" w14:textId="77777777" w:rsidR="008B28AC" w:rsidRPr="00501CC5" w:rsidRDefault="008B28AC" w:rsidP="007C7D2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(код ОКВЭД</w:t>
            </w:r>
            <w:r>
              <w:rPr>
                <w:rStyle w:val="af2"/>
                <w:sz w:val="20"/>
                <w:szCs w:val="20"/>
              </w:rPr>
              <w:endnoteReference w:id="2"/>
            </w:r>
            <w:r w:rsidRPr="00501CC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17C7391" w14:textId="77777777" w:rsidR="008B28AC" w:rsidRPr="00501CC5" w:rsidRDefault="008B28AC" w:rsidP="007C7D2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2F7C9D30" w14:textId="77777777" w:rsidR="006E0E9A" w:rsidRDefault="006E0E9A" w:rsidP="008F30B3">
      <w:pPr>
        <w:pStyle w:val="Level1"/>
        <w:jc w:val="center"/>
        <w:sectPr w:rsidR="006E0E9A" w:rsidSect="00552415"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bookmarkStart w:id="3" w:name="_Toc463988275"/>
    </w:p>
    <w:p w14:paraId="5AA716E6" w14:textId="77777777" w:rsidR="00F932A0" w:rsidRPr="00BE090B" w:rsidRDefault="00F932A0" w:rsidP="009F6CCF">
      <w:pPr>
        <w:pStyle w:val="Level1"/>
        <w:jc w:val="center"/>
        <w:outlineLvl w:val="0"/>
        <w:rPr>
          <w:sz w:val="24"/>
          <w:szCs w:val="24"/>
          <w:lang w:val="ru-RU"/>
        </w:rPr>
      </w:pPr>
      <w:r>
        <w:lastRenderedPageBreak/>
        <w:t>II</w:t>
      </w:r>
      <w:r w:rsidRPr="00BE090B">
        <w:rPr>
          <w:lang w:val="ru-RU"/>
        </w:rPr>
        <w:t xml:space="preserve">. Описание трудовых функций, входящих в профессиональный стандарт </w:t>
      </w:r>
      <w:r w:rsidRPr="00BE090B">
        <w:rPr>
          <w:lang w:val="ru-RU"/>
        </w:rPr>
        <w:br/>
        <w:t xml:space="preserve">(функциональная карта вида </w:t>
      </w:r>
      <w:r w:rsidR="00BE090B">
        <w:rPr>
          <w:lang w:val="ru-RU"/>
        </w:rPr>
        <w:t>профессиональной</w:t>
      </w:r>
      <w:r w:rsidRPr="00BE090B">
        <w:rPr>
          <w:lang w:val="ru-RU"/>
        </w:rPr>
        <w:t xml:space="preserve"> деятельности)</w:t>
      </w:r>
      <w:bookmarkEnd w:id="3"/>
    </w:p>
    <w:p w14:paraId="572654F0" w14:textId="77777777" w:rsidR="00F932A0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986"/>
        <w:gridCol w:w="1707"/>
        <w:gridCol w:w="5926"/>
        <w:gridCol w:w="1382"/>
        <w:gridCol w:w="1968"/>
      </w:tblGrid>
      <w:tr w:rsidR="00A70B6E" w:rsidRPr="00501CC5" w14:paraId="1841DFA8" w14:textId="77777777" w:rsidTr="0088642E">
        <w:trPr>
          <w:jc w:val="center"/>
        </w:trPr>
        <w:tc>
          <w:tcPr>
            <w:tcW w:w="5510" w:type="dxa"/>
            <w:gridSpan w:val="3"/>
          </w:tcPr>
          <w:p w14:paraId="74955DCA" w14:textId="77777777" w:rsidR="00A70B6E" w:rsidRPr="00501CC5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1CC5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276" w:type="dxa"/>
            <w:gridSpan w:val="3"/>
          </w:tcPr>
          <w:p w14:paraId="213C1016" w14:textId="77777777" w:rsidR="00A70B6E" w:rsidRPr="00501CC5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1CC5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A70B6E" w:rsidRPr="00501CC5" w14:paraId="6F9BE161" w14:textId="77777777" w:rsidTr="0088642E">
        <w:trPr>
          <w:jc w:val="center"/>
        </w:trPr>
        <w:tc>
          <w:tcPr>
            <w:tcW w:w="817" w:type="dxa"/>
            <w:vAlign w:val="center"/>
          </w:tcPr>
          <w:p w14:paraId="322DE455" w14:textId="77777777" w:rsidR="00A70B6E" w:rsidRPr="00501CC5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501CC5">
              <w:rPr>
                <w:rFonts w:cs="Times New Roman"/>
                <w:szCs w:val="24"/>
              </w:rPr>
              <w:t>од</w:t>
            </w:r>
          </w:p>
        </w:tc>
        <w:tc>
          <w:tcPr>
            <w:tcW w:w="2986" w:type="dxa"/>
            <w:vAlign w:val="center"/>
          </w:tcPr>
          <w:p w14:paraId="259D627A" w14:textId="77777777" w:rsidR="00A70B6E" w:rsidRPr="00501CC5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Pr="00501CC5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707" w:type="dxa"/>
            <w:vAlign w:val="center"/>
          </w:tcPr>
          <w:p w14:paraId="21D7B4BE" w14:textId="77777777" w:rsidR="00A70B6E" w:rsidRPr="00501CC5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501CC5">
              <w:rPr>
                <w:rFonts w:cs="Times New Roman"/>
                <w:szCs w:val="24"/>
              </w:rPr>
              <w:t>ровень квалификации</w:t>
            </w:r>
          </w:p>
        </w:tc>
        <w:tc>
          <w:tcPr>
            <w:tcW w:w="5926" w:type="dxa"/>
            <w:vAlign w:val="center"/>
          </w:tcPr>
          <w:p w14:paraId="6B3DAF5E" w14:textId="77777777" w:rsidR="00A70B6E" w:rsidRPr="00501CC5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Pr="00501CC5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382" w:type="dxa"/>
            <w:vAlign w:val="center"/>
          </w:tcPr>
          <w:p w14:paraId="387D9AE4" w14:textId="77777777" w:rsidR="00A70B6E" w:rsidRPr="00501CC5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501CC5">
              <w:rPr>
                <w:rFonts w:cs="Times New Roman"/>
                <w:szCs w:val="24"/>
              </w:rPr>
              <w:t>од</w:t>
            </w:r>
          </w:p>
        </w:tc>
        <w:tc>
          <w:tcPr>
            <w:tcW w:w="1968" w:type="dxa"/>
            <w:vAlign w:val="center"/>
          </w:tcPr>
          <w:p w14:paraId="45ABEC7A" w14:textId="77777777" w:rsidR="00A70B6E" w:rsidRPr="00501CC5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501CC5">
              <w:rPr>
                <w:rFonts w:cs="Times New Roman"/>
                <w:szCs w:val="24"/>
              </w:rPr>
              <w:t>ровень (подуровень) квалификации</w:t>
            </w:r>
          </w:p>
        </w:tc>
      </w:tr>
      <w:tr w:rsidR="00A70B6E" w:rsidRPr="00501CC5" w14:paraId="24D05C5F" w14:textId="77777777" w:rsidTr="0088642E">
        <w:trPr>
          <w:jc w:val="center"/>
        </w:trPr>
        <w:tc>
          <w:tcPr>
            <w:tcW w:w="817" w:type="dxa"/>
            <w:vMerge w:val="restart"/>
          </w:tcPr>
          <w:p w14:paraId="4A223701" w14:textId="77777777" w:rsidR="00A70B6E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</w:t>
            </w:r>
          </w:p>
        </w:tc>
        <w:tc>
          <w:tcPr>
            <w:tcW w:w="2986" w:type="dxa"/>
            <w:vMerge w:val="restart"/>
          </w:tcPr>
          <w:p w14:paraId="1DA50971" w14:textId="77777777" w:rsidR="00A70B6E" w:rsidRDefault="00A70B6E" w:rsidP="00363D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commentRangeStart w:id="4"/>
            <w:r>
              <w:rPr>
                <w:rFonts w:cs="Times New Roman"/>
                <w:szCs w:val="24"/>
              </w:rPr>
              <w:t xml:space="preserve">Организация работ по обеспечению </w:t>
            </w:r>
            <w:r w:rsidRPr="002231EA">
              <w:rPr>
                <w:rFonts w:cs="Times New Roman"/>
                <w:szCs w:val="24"/>
              </w:rPr>
              <w:t>экологической безопасности сельскохозяйственного производства и сельскохозяйственной продукции</w:t>
            </w:r>
            <w:commentRangeEnd w:id="4"/>
            <w:r w:rsidR="00347700">
              <w:rPr>
                <w:rStyle w:val="afd"/>
              </w:rPr>
              <w:commentReference w:id="4"/>
            </w:r>
          </w:p>
        </w:tc>
        <w:tc>
          <w:tcPr>
            <w:tcW w:w="1707" w:type="dxa"/>
            <w:vMerge w:val="restart"/>
          </w:tcPr>
          <w:p w14:paraId="5F67F2FD" w14:textId="77777777" w:rsidR="00A70B6E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926" w:type="dxa"/>
          </w:tcPr>
          <w:p w14:paraId="31E1C3EE" w14:textId="77777777" w:rsidR="00A70B6E" w:rsidRDefault="00A70B6E" w:rsidP="00363D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C5B49">
              <w:rPr>
                <w:szCs w:val="24"/>
              </w:rPr>
              <w:t>Организация</w:t>
            </w:r>
            <w:r>
              <w:rPr>
                <w:szCs w:val="24"/>
              </w:rPr>
              <w:t xml:space="preserve"> экологического контроля (мониторинга) состояния  компонентов агроэкосистемы и безопасности сельскохозяйственной продукции</w:t>
            </w:r>
          </w:p>
        </w:tc>
        <w:tc>
          <w:tcPr>
            <w:tcW w:w="1382" w:type="dxa"/>
          </w:tcPr>
          <w:p w14:paraId="3D264A24" w14:textId="77777777" w:rsidR="00A70B6E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А/01.6</w:t>
            </w:r>
          </w:p>
        </w:tc>
        <w:tc>
          <w:tcPr>
            <w:tcW w:w="1968" w:type="dxa"/>
          </w:tcPr>
          <w:p w14:paraId="00F72844" w14:textId="77777777" w:rsidR="00A70B6E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A70B6E" w:rsidRPr="00501CC5" w14:paraId="1BC6D4C0" w14:textId="77777777" w:rsidTr="0088642E">
        <w:trPr>
          <w:jc w:val="center"/>
        </w:trPr>
        <w:tc>
          <w:tcPr>
            <w:tcW w:w="817" w:type="dxa"/>
            <w:vMerge/>
          </w:tcPr>
          <w:p w14:paraId="68746DAB" w14:textId="77777777" w:rsidR="00A70B6E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86" w:type="dxa"/>
            <w:vMerge/>
          </w:tcPr>
          <w:p w14:paraId="55A03790" w14:textId="77777777" w:rsidR="00A70B6E" w:rsidRDefault="00A70B6E" w:rsidP="00363D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7" w:type="dxa"/>
            <w:vMerge/>
          </w:tcPr>
          <w:p w14:paraId="7E8069D3" w14:textId="77777777" w:rsidR="00A70B6E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26" w:type="dxa"/>
          </w:tcPr>
          <w:p w14:paraId="1F68ADAE" w14:textId="77777777" w:rsidR="00A70B6E" w:rsidRPr="00861785" w:rsidRDefault="00A70B6E" w:rsidP="00363D1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FF4787">
              <w:rPr>
                <w:szCs w:val="24"/>
              </w:rPr>
              <w:t xml:space="preserve">Организация контроля воздействия предприятия агропромышленного комплекса на </w:t>
            </w:r>
            <w:r>
              <w:rPr>
                <w:szCs w:val="24"/>
              </w:rPr>
              <w:t>окружающую среду</w:t>
            </w:r>
          </w:p>
        </w:tc>
        <w:tc>
          <w:tcPr>
            <w:tcW w:w="1382" w:type="dxa"/>
          </w:tcPr>
          <w:p w14:paraId="0DDBA097" w14:textId="77777777" w:rsidR="00A70B6E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А/02.6</w:t>
            </w:r>
          </w:p>
        </w:tc>
        <w:tc>
          <w:tcPr>
            <w:tcW w:w="1968" w:type="dxa"/>
          </w:tcPr>
          <w:p w14:paraId="3DAC730F" w14:textId="77777777" w:rsidR="00A70B6E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A70B6E" w:rsidRPr="00501CC5" w14:paraId="5EA7C377" w14:textId="77777777" w:rsidTr="0088642E">
        <w:trPr>
          <w:jc w:val="center"/>
        </w:trPr>
        <w:tc>
          <w:tcPr>
            <w:tcW w:w="817" w:type="dxa"/>
            <w:vMerge/>
          </w:tcPr>
          <w:p w14:paraId="35DC9C79" w14:textId="77777777" w:rsidR="00A70B6E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86" w:type="dxa"/>
            <w:vMerge/>
          </w:tcPr>
          <w:p w14:paraId="6B6B95D0" w14:textId="77777777" w:rsidR="00A70B6E" w:rsidRDefault="00A70B6E" w:rsidP="00363D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7" w:type="dxa"/>
            <w:vMerge/>
          </w:tcPr>
          <w:p w14:paraId="195F2DD2" w14:textId="77777777" w:rsidR="00A70B6E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26" w:type="dxa"/>
          </w:tcPr>
          <w:p w14:paraId="736DA26F" w14:textId="77777777" w:rsidR="00A70B6E" w:rsidRPr="00861785" w:rsidRDefault="00A70B6E" w:rsidP="00363D1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>
              <w:rPr>
                <w:szCs w:val="24"/>
              </w:rPr>
              <w:t>Разработка технологий производства сельскохозяйственной продукции в части соблюдения требований природоохранного законодательства</w:t>
            </w:r>
          </w:p>
        </w:tc>
        <w:tc>
          <w:tcPr>
            <w:tcW w:w="1382" w:type="dxa"/>
          </w:tcPr>
          <w:p w14:paraId="4FFD71A9" w14:textId="77777777" w:rsidR="00A70B6E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А/03.6</w:t>
            </w:r>
          </w:p>
        </w:tc>
        <w:tc>
          <w:tcPr>
            <w:tcW w:w="1968" w:type="dxa"/>
          </w:tcPr>
          <w:p w14:paraId="48FE4B9E" w14:textId="77777777" w:rsidR="00A70B6E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A70B6E" w:rsidRPr="00501CC5" w14:paraId="6E1C4541" w14:textId="77777777" w:rsidTr="0088642E">
        <w:trPr>
          <w:jc w:val="center"/>
        </w:trPr>
        <w:tc>
          <w:tcPr>
            <w:tcW w:w="817" w:type="dxa"/>
            <w:vMerge/>
          </w:tcPr>
          <w:p w14:paraId="6502889D" w14:textId="77777777" w:rsidR="00A70B6E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86" w:type="dxa"/>
            <w:vMerge/>
          </w:tcPr>
          <w:p w14:paraId="2D3FEDD1" w14:textId="77777777" w:rsidR="00A70B6E" w:rsidRDefault="00A70B6E" w:rsidP="00363D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7" w:type="dxa"/>
            <w:vMerge/>
          </w:tcPr>
          <w:p w14:paraId="08932B4B" w14:textId="77777777" w:rsidR="00A70B6E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26" w:type="dxa"/>
          </w:tcPr>
          <w:p w14:paraId="10F090D9" w14:textId="77777777" w:rsidR="00A70B6E" w:rsidRPr="00861785" w:rsidRDefault="00A70B6E" w:rsidP="00363D1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>
              <w:rPr>
                <w:szCs w:val="24"/>
              </w:rPr>
              <w:t>Проектирование в области агроэкологии</w:t>
            </w:r>
          </w:p>
        </w:tc>
        <w:tc>
          <w:tcPr>
            <w:tcW w:w="1382" w:type="dxa"/>
          </w:tcPr>
          <w:p w14:paraId="77F19BF0" w14:textId="77777777" w:rsidR="00A70B6E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А/04.6</w:t>
            </w:r>
          </w:p>
        </w:tc>
        <w:tc>
          <w:tcPr>
            <w:tcW w:w="1968" w:type="dxa"/>
          </w:tcPr>
          <w:p w14:paraId="0AF82E7E" w14:textId="77777777" w:rsidR="00A70B6E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A70B6E" w:rsidRPr="00501CC5" w14:paraId="196195A0" w14:textId="77777777" w:rsidTr="0088642E">
        <w:trPr>
          <w:jc w:val="center"/>
        </w:trPr>
        <w:tc>
          <w:tcPr>
            <w:tcW w:w="817" w:type="dxa"/>
            <w:vMerge w:val="restart"/>
          </w:tcPr>
          <w:p w14:paraId="4D99B244" w14:textId="77777777" w:rsidR="00A70B6E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</w:p>
        </w:tc>
        <w:tc>
          <w:tcPr>
            <w:tcW w:w="2986" w:type="dxa"/>
            <w:vMerge w:val="restart"/>
          </w:tcPr>
          <w:p w14:paraId="1C58CB06" w14:textId="77777777" w:rsidR="00A70B6E" w:rsidRDefault="00A70B6E" w:rsidP="00363D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почвенных обследований в рамках крупномасштабной почвенной съемки, корректировки почвенных карт, инженерно-экологических изысканий</w:t>
            </w:r>
          </w:p>
        </w:tc>
        <w:tc>
          <w:tcPr>
            <w:tcW w:w="1707" w:type="dxa"/>
            <w:vMerge w:val="restart"/>
          </w:tcPr>
          <w:p w14:paraId="15716360" w14:textId="77777777" w:rsidR="00A70B6E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926" w:type="dxa"/>
          </w:tcPr>
          <w:p w14:paraId="39FE0436" w14:textId="77777777" w:rsidR="00A70B6E" w:rsidRDefault="00A70B6E" w:rsidP="00363D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предварительного камерального этапа почвенных обследований</w:t>
            </w:r>
          </w:p>
        </w:tc>
        <w:tc>
          <w:tcPr>
            <w:tcW w:w="1382" w:type="dxa"/>
          </w:tcPr>
          <w:p w14:paraId="60F45725" w14:textId="77777777" w:rsidR="00A70B6E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В/01.6</w:t>
            </w:r>
          </w:p>
        </w:tc>
        <w:tc>
          <w:tcPr>
            <w:tcW w:w="1968" w:type="dxa"/>
          </w:tcPr>
          <w:p w14:paraId="18C003E1" w14:textId="77777777" w:rsidR="00A70B6E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A70B6E" w:rsidRPr="00501CC5" w14:paraId="617AC800" w14:textId="77777777" w:rsidTr="0088642E">
        <w:trPr>
          <w:jc w:val="center"/>
        </w:trPr>
        <w:tc>
          <w:tcPr>
            <w:tcW w:w="817" w:type="dxa"/>
            <w:vMerge/>
          </w:tcPr>
          <w:p w14:paraId="4FB5C828" w14:textId="77777777" w:rsidR="00A70B6E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86" w:type="dxa"/>
            <w:vMerge/>
          </w:tcPr>
          <w:p w14:paraId="0BCC86BE" w14:textId="77777777" w:rsidR="00A70B6E" w:rsidRDefault="00A70B6E" w:rsidP="00363D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7" w:type="dxa"/>
            <w:vMerge/>
          </w:tcPr>
          <w:p w14:paraId="4059E331" w14:textId="77777777" w:rsidR="00A70B6E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26" w:type="dxa"/>
          </w:tcPr>
          <w:p w14:paraId="536DA32B" w14:textId="77777777" w:rsidR="00A70B6E" w:rsidRDefault="00A70B6E" w:rsidP="00363D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полевых работ при проведении почвенных обследований</w:t>
            </w:r>
          </w:p>
        </w:tc>
        <w:tc>
          <w:tcPr>
            <w:tcW w:w="1382" w:type="dxa"/>
          </w:tcPr>
          <w:p w14:paraId="301996B1" w14:textId="77777777" w:rsidR="00A70B6E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В/02.6</w:t>
            </w:r>
          </w:p>
        </w:tc>
        <w:tc>
          <w:tcPr>
            <w:tcW w:w="1968" w:type="dxa"/>
          </w:tcPr>
          <w:p w14:paraId="60B6D79F" w14:textId="77777777" w:rsidR="00A70B6E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A70B6E" w:rsidRPr="00501CC5" w14:paraId="5B6CC0BA" w14:textId="77777777" w:rsidTr="0088642E">
        <w:trPr>
          <w:jc w:val="center"/>
        </w:trPr>
        <w:tc>
          <w:tcPr>
            <w:tcW w:w="817" w:type="dxa"/>
            <w:vMerge/>
          </w:tcPr>
          <w:p w14:paraId="3E578EA7" w14:textId="77777777" w:rsidR="00A70B6E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86" w:type="dxa"/>
            <w:vMerge/>
          </w:tcPr>
          <w:p w14:paraId="400870AA" w14:textId="77777777" w:rsidR="00A70B6E" w:rsidRDefault="00A70B6E" w:rsidP="00363D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7" w:type="dxa"/>
            <w:vMerge/>
          </w:tcPr>
          <w:p w14:paraId="1ED6F4FD" w14:textId="77777777" w:rsidR="00A70B6E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26" w:type="dxa"/>
          </w:tcPr>
          <w:p w14:paraId="37814F79" w14:textId="6FFD805D" w:rsidR="00A70B6E" w:rsidRDefault="00A70B6E" w:rsidP="003D6D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Проведение камерального этапа почвенных обследований </w:t>
            </w:r>
            <w:r>
              <w:rPr>
                <w:szCs w:val="24"/>
              </w:rPr>
              <w:t xml:space="preserve">с составлением (корректировкой) почвенных карт </w:t>
            </w:r>
            <w:del w:id="5" w:author="Home_PC" w:date="2019-10-13T20:07:00Z">
              <w:r w:rsidDel="003D6DB2">
                <w:rPr>
                  <w:szCs w:val="24"/>
                </w:rPr>
                <w:delText>и иных итоговых документов</w:delText>
              </w:r>
            </w:del>
          </w:p>
        </w:tc>
        <w:tc>
          <w:tcPr>
            <w:tcW w:w="1382" w:type="dxa"/>
          </w:tcPr>
          <w:p w14:paraId="76D2AC52" w14:textId="77777777" w:rsidR="00A70B6E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В/03.6</w:t>
            </w:r>
          </w:p>
        </w:tc>
        <w:tc>
          <w:tcPr>
            <w:tcW w:w="1968" w:type="dxa"/>
          </w:tcPr>
          <w:p w14:paraId="0B29BE0D" w14:textId="77777777" w:rsidR="00A70B6E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A70B6E" w:rsidRPr="00501CC5" w14:paraId="04E8D6C3" w14:textId="77777777" w:rsidTr="0088642E">
        <w:trPr>
          <w:jc w:val="center"/>
        </w:trPr>
        <w:tc>
          <w:tcPr>
            <w:tcW w:w="817" w:type="dxa"/>
            <w:vMerge/>
          </w:tcPr>
          <w:p w14:paraId="762A8EC3" w14:textId="77777777" w:rsidR="00A70B6E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86" w:type="dxa"/>
            <w:vMerge/>
          </w:tcPr>
          <w:p w14:paraId="59B3BDF5" w14:textId="77777777" w:rsidR="00A70B6E" w:rsidRDefault="00A70B6E" w:rsidP="00363D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7" w:type="dxa"/>
            <w:vMerge/>
          </w:tcPr>
          <w:p w14:paraId="5F8B483A" w14:textId="77777777" w:rsidR="00A70B6E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26" w:type="dxa"/>
          </w:tcPr>
          <w:p w14:paraId="7D5ECC4E" w14:textId="77777777" w:rsidR="00A70B6E" w:rsidRDefault="00A70B6E" w:rsidP="00363D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Проектирование в области почвоведения</w:t>
            </w:r>
          </w:p>
        </w:tc>
        <w:tc>
          <w:tcPr>
            <w:tcW w:w="1382" w:type="dxa"/>
          </w:tcPr>
          <w:p w14:paraId="38D0DA7A" w14:textId="77777777" w:rsidR="00A70B6E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В/04.6</w:t>
            </w:r>
          </w:p>
        </w:tc>
        <w:tc>
          <w:tcPr>
            <w:tcW w:w="1968" w:type="dxa"/>
          </w:tcPr>
          <w:p w14:paraId="3F5A43D3" w14:textId="77777777" w:rsidR="00A70B6E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A70B6E" w:rsidRPr="00501CC5" w14:paraId="60D01CCD" w14:textId="77777777" w:rsidTr="0088642E">
        <w:trPr>
          <w:jc w:val="center"/>
        </w:trPr>
        <w:tc>
          <w:tcPr>
            <w:tcW w:w="817" w:type="dxa"/>
            <w:vMerge w:val="restart"/>
          </w:tcPr>
          <w:p w14:paraId="7383B9E6" w14:textId="77777777" w:rsidR="00A70B6E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</w:p>
        </w:tc>
        <w:tc>
          <w:tcPr>
            <w:tcW w:w="2986" w:type="dxa"/>
            <w:vMerge w:val="restart"/>
          </w:tcPr>
          <w:p w14:paraId="1F7F9C33" w14:textId="77777777" w:rsidR="00A70B6E" w:rsidRDefault="00A70B6E" w:rsidP="00363D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Организация агрохимического мониторинга </w:t>
            </w:r>
            <w:r>
              <w:rPr>
                <w:szCs w:val="24"/>
              </w:rPr>
              <w:t xml:space="preserve">и управления плодородием почв </w:t>
            </w:r>
          </w:p>
        </w:tc>
        <w:tc>
          <w:tcPr>
            <w:tcW w:w="1707" w:type="dxa"/>
            <w:vMerge w:val="restart"/>
          </w:tcPr>
          <w:p w14:paraId="7D981CE0" w14:textId="77777777" w:rsidR="00A70B6E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926" w:type="dxa"/>
          </w:tcPr>
          <w:p w14:paraId="4F98C119" w14:textId="77777777" w:rsidR="00A70B6E" w:rsidRDefault="00A70B6E" w:rsidP="00363D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подготовительного и полевого этапов агрохимического обследования</w:t>
            </w:r>
          </w:p>
        </w:tc>
        <w:tc>
          <w:tcPr>
            <w:tcW w:w="1382" w:type="dxa"/>
          </w:tcPr>
          <w:p w14:paraId="3234C283" w14:textId="77777777" w:rsidR="00A70B6E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С/01.6</w:t>
            </w:r>
          </w:p>
        </w:tc>
        <w:tc>
          <w:tcPr>
            <w:tcW w:w="1968" w:type="dxa"/>
          </w:tcPr>
          <w:p w14:paraId="2D16DAAE" w14:textId="77777777" w:rsidR="00A70B6E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A70B6E" w:rsidRPr="00501CC5" w14:paraId="5ADA192F" w14:textId="77777777" w:rsidTr="0088642E">
        <w:trPr>
          <w:jc w:val="center"/>
        </w:trPr>
        <w:tc>
          <w:tcPr>
            <w:tcW w:w="817" w:type="dxa"/>
            <w:vMerge/>
          </w:tcPr>
          <w:p w14:paraId="2AEDCB47" w14:textId="77777777" w:rsidR="00A70B6E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86" w:type="dxa"/>
            <w:vMerge/>
          </w:tcPr>
          <w:p w14:paraId="7F9C1E5B" w14:textId="77777777" w:rsidR="00A70B6E" w:rsidRDefault="00A70B6E" w:rsidP="00363D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7" w:type="dxa"/>
            <w:vMerge/>
          </w:tcPr>
          <w:p w14:paraId="234598C6" w14:textId="77777777" w:rsidR="00A70B6E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26" w:type="dxa"/>
          </w:tcPr>
          <w:p w14:paraId="4002A664" w14:textId="3BB53B78" w:rsidR="00A70B6E" w:rsidRDefault="00AD53D5" w:rsidP="00363D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ins w:id="6" w:author="Home_PC" w:date="2019-10-13T20:35:00Z">
              <w:r>
                <w:rPr>
                  <w:rFonts w:cs="Times New Roman"/>
                  <w:szCs w:val="24"/>
                </w:rPr>
                <w:t xml:space="preserve">Проведение камерального этапа агрохимического обследования </w:t>
              </w:r>
              <w:r>
                <w:rPr>
                  <w:szCs w:val="24"/>
                </w:rPr>
                <w:t>с разработкой агрохимических картограмм</w:t>
              </w:r>
            </w:ins>
            <w:del w:id="7" w:author="Home_PC" w:date="2019-10-13T20:35:00Z">
              <w:r w:rsidR="00A70B6E" w:rsidDel="00AD53D5">
                <w:rPr>
                  <w:rFonts w:cs="Times New Roman"/>
                  <w:szCs w:val="24"/>
                </w:rPr>
                <w:delText xml:space="preserve">Проведение камерального этапа агрохимического обследования </w:delText>
              </w:r>
              <w:r w:rsidR="00A70B6E" w:rsidDel="00AD53D5">
                <w:rPr>
                  <w:szCs w:val="24"/>
                </w:rPr>
                <w:delText>с разработкой агрохимических картограмм и иных итоговых документов</w:delText>
              </w:r>
            </w:del>
          </w:p>
        </w:tc>
        <w:tc>
          <w:tcPr>
            <w:tcW w:w="1382" w:type="dxa"/>
          </w:tcPr>
          <w:p w14:paraId="40B62897" w14:textId="77777777" w:rsidR="00A70B6E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С/02.6</w:t>
            </w:r>
          </w:p>
        </w:tc>
        <w:tc>
          <w:tcPr>
            <w:tcW w:w="1968" w:type="dxa"/>
          </w:tcPr>
          <w:p w14:paraId="273FEFAA" w14:textId="77777777" w:rsidR="00A70B6E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A70B6E" w:rsidRPr="00501CC5" w14:paraId="7E8A5475" w14:textId="77777777" w:rsidTr="0088642E">
        <w:trPr>
          <w:jc w:val="center"/>
        </w:trPr>
        <w:tc>
          <w:tcPr>
            <w:tcW w:w="817" w:type="dxa"/>
            <w:vMerge/>
          </w:tcPr>
          <w:p w14:paraId="7C050466" w14:textId="77777777" w:rsidR="00A70B6E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86" w:type="dxa"/>
            <w:vMerge/>
          </w:tcPr>
          <w:p w14:paraId="6786C592" w14:textId="77777777" w:rsidR="00A70B6E" w:rsidRDefault="00A70B6E" w:rsidP="00363D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7" w:type="dxa"/>
            <w:vMerge/>
          </w:tcPr>
          <w:p w14:paraId="38567072" w14:textId="77777777" w:rsidR="00A70B6E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26" w:type="dxa"/>
          </w:tcPr>
          <w:p w14:paraId="6724894C" w14:textId="77777777" w:rsidR="00A70B6E" w:rsidRDefault="00A70B6E" w:rsidP="00363D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Разработка рекомендаций по управлению почвенным плодородием сельскохозяйственных земель</w:t>
            </w:r>
          </w:p>
        </w:tc>
        <w:tc>
          <w:tcPr>
            <w:tcW w:w="1382" w:type="dxa"/>
          </w:tcPr>
          <w:p w14:paraId="7FB4182D" w14:textId="77777777" w:rsidR="00A70B6E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С/03.6</w:t>
            </w:r>
          </w:p>
        </w:tc>
        <w:tc>
          <w:tcPr>
            <w:tcW w:w="1968" w:type="dxa"/>
          </w:tcPr>
          <w:p w14:paraId="3B1061F2" w14:textId="77777777" w:rsidR="00A70B6E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A70B6E" w:rsidRPr="00501CC5" w14:paraId="2672F683" w14:textId="77777777" w:rsidTr="0088642E">
        <w:trPr>
          <w:jc w:val="center"/>
        </w:trPr>
        <w:tc>
          <w:tcPr>
            <w:tcW w:w="817" w:type="dxa"/>
            <w:vMerge w:val="restart"/>
          </w:tcPr>
          <w:p w14:paraId="1BD6FAA7" w14:textId="77777777" w:rsidR="00A70B6E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2986" w:type="dxa"/>
            <w:vMerge w:val="restart"/>
          </w:tcPr>
          <w:p w14:paraId="215A8CBF" w14:textId="77777777" w:rsidR="00A70B6E" w:rsidRDefault="00A70B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Руководство агроэкологическим, </w:t>
            </w:r>
            <w:r>
              <w:rPr>
                <w:rFonts w:cs="Times New Roman"/>
                <w:szCs w:val="24"/>
              </w:rPr>
              <w:lastRenderedPageBreak/>
              <w:t>агрохимическим, почвенно-картографическим обеспечением агропромышленного комплекса</w:t>
            </w:r>
            <w:r w:rsidR="00BC5290">
              <w:rPr>
                <w:rFonts w:cs="Times New Roman"/>
                <w:szCs w:val="24"/>
              </w:rPr>
              <w:t xml:space="preserve"> и природопользования</w:t>
            </w:r>
          </w:p>
        </w:tc>
        <w:tc>
          <w:tcPr>
            <w:tcW w:w="1707" w:type="dxa"/>
            <w:vMerge w:val="restart"/>
          </w:tcPr>
          <w:p w14:paraId="29D63815" w14:textId="43EAD616" w:rsidR="00A70B6E" w:rsidRDefault="00A7357D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ins w:id="8" w:author="Home_PC" w:date="2019-10-13T19:16:00Z">
              <w:r>
                <w:rPr>
                  <w:rFonts w:cs="Times New Roman"/>
                  <w:szCs w:val="24"/>
                </w:rPr>
                <w:lastRenderedPageBreak/>
                <w:t>7</w:t>
              </w:r>
            </w:ins>
          </w:p>
        </w:tc>
        <w:tc>
          <w:tcPr>
            <w:tcW w:w="5926" w:type="dxa"/>
          </w:tcPr>
          <w:p w14:paraId="1A32360D" w14:textId="77777777" w:rsidR="00A70B6E" w:rsidRDefault="00A70B6E" w:rsidP="00363D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Организация деятельности структурного подразделения агрохимической, агроэкологической, </w:t>
            </w:r>
            <w:r>
              <w:rPr>
                <w:szCs w:val="24"/>
              </w:rPr>
              <w:lastRenderedPageBreak/>
              <w:t>почвенно-картографической службы</w:t>
            </w:r>
          </w:p>
        </w:tc>
        <w:tc>
          <w:tcPr>
            <w:tcW w:w="1382" w:type="dxa"/>
          </w:tcPr>
          <w:p w14:paraId="135061F3" w14:textId="77777777" w:rsidR="00A70B6E" w:rsidRPr="00742F15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lastRenderedPageBreak/>
              <w:t>D</w:t>
            </w:r>
            <w:r>
              <w:rPr>
                <w:rFonts w:cs="Times New Roman"/>
                <w:szCs w:val="24"/>
              </w:rPr>
              <w:t>/01.</w:t>
            </w:r>
            <w:r>
              <w:rPr>
                <w:rFonts w:cs="Times New Roman"/>
                <w:szCs w:val="24"/>
                <w:lang w:val="en-US"/>
              </w:rPr>
              <w:t>7</w:t>
            </w:r>
          </w:p>
        </w:tc>
        <w:tc>
          <w:tcPr>
            <w:tcW w:w="1968" w:type="dxa"/>
          </w:tcPr>
          <w:p w14:paraId="0DCA56DC" w14:textId="77777777" w:rsidR="00A70B6E" w:rsidRPr="00742F15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</w:t>
            </w:r>
          </w:p>
        </w:tc>
      </w:tr>
      <w:tr w:rsidR="00A70B6E" w:rsidRPr="00501CC5" w14:paraId="501B0251" w14:textId="77777777" w:rsidTr="0088642E">
        <w:trPr>
          <w:jc w:val="center"/>
        </w:trPr>
        <w:tc>
          <w:tcPr>
            <w:tcW w:w="817" w:type="dxa"/>
            <w:vMerge/>
          </w:tcPr>
          <w:p w14:paraId="2367C919" w14:textId="77777777" w:rsidR="00A70B6E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86" w:type="dxa"/>
            <w:vMerge/>
          </w:tcPr>
          <w:p w14:paraId="5F9A7ED3" w14:textId="77777777" w:rsidR="00A70B6E" w:rsidRDefault="00A70B6E" w:rsidP="00363D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7" w:type="dxa"/>
            <w:vMerge/>
          </w:tcPr>
          <w:p w14:paraId="45004E14" w14:textId="77777777" w:rsidR="00A70B6E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26" w:type="dxa"/>
          </w:tcPr>
          <w:p w14:paraId="37C01E8C" w14:textId="5C928CFA" w:rsidR="00A70B6E" w:rsidRDefault="00AD53D5" w:rsidP="00363D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ins w:id="9" w:author="Home_PC" w:date="2019-10-13T20:42:00Z">
              <w:r>
                <w:rPr>
                  <w:szCs w:val="24"/>
                </w:rPr>
                <w:t>Организация</w:t>
              </w:r>
              <w:r w:rsidRPr="00A114FA">
                <w:rPr>
                  <w:szCs w:val="24"/>
                </w:rPr>
                <w:t xml:space="preserve"> проведения</w:t>
              </w:r>
              <w:r>
                <w:rPr>
                  <w:szCs w:val="24"/>
                </w:rPr>
                <w:t xml:space="preserve"> </w:t>
              </w:r>
              <w:r w:rsidRPr="00A114FA">
                <w:rPr>
                  <w:szCs w:val="24"/>
                </w:rPr>
                <w:t>агрохимического и агроэкологического мониторинга, почвенных обследований</w:t>
              </w:r>
            </w:ins>
            <w:del w:id="10" w:author="Home_PC" w:date="2019-10-13T20:42:00Z">
              <w:r w:rsidR="00A70B6E" w:rsidDel="00AD53D5">
                <w:rPr>
                  <w:szCs w:val="24"/>
                </w:rPr>
                <w:delText>Организация</w:delText>
              </w:r>
              <w:r w:rsidR="00A70B6E" w:rsidRPr="00A114FA" w:rsidDel="00AD53D5">
                <w:rPr>
                  <w:szCs w:val="24"/>
                </w:rPr>
                <w:delText xml:space="preserve"> проведения</w:delText>
              </w:r>
              <w:r w:rsidR="00A70B6E" w:rsidDel="00AD53D5">
                <w:rPr>
                  <w:szCs w:val="24"/>
                </w:rPr>
                <w:delText xml:space="preserve"> </w:delText>
              </w:r>
              <w:r w:rsidR="00A70B6E" w:rsidRPr="00A114FA" w:rsidDel="00AD53D5">
                <w:rPr>
                  <w:szCs w:val="24"/>
                </w:rPr>
                <w:delText>агрохимического и агроэкологического мониторинга, различных видов почвенных обследований</w:delText>
              </w:r>
            </w:del>
          </w:p>
        </w:tc>
        <w:tc>
          <w:tcPr>
            <w:tcW w:w="1382" w:type="dxa"/>
          </w:tcPr>
          <w:p w14:paraId="6060AD0F" w14:textId="77777777" w:rsidR="00A70B6E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  <w:lang w:val="en-US"/>
              </w:rPr>
              <w:t>2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7</w:t>
            </w:r>
          </w:p>
        </w:tc>
        <w:tc>
          <w:tcPr>
            <w:tcW w:w="1968" w:type="dxa"/>
          </w:tcPr>
          <w:p w14:paraId="77DC0E3C" w14:textId="77777777" w:rsidR="00A70B6E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7</w:t>
            </w:r>
          </w:p>
        </w:tc>
      </w:tr>
      <w:tr w:rsidR="00A70B6E" w:rsidRPr="00501CC5" w14:paraId="0188E1CE" w14:textId="77777777" w:rsidTr="0088642E">
        <w:trPr>
          <w:jc w:val="center"/>
        </w:trPr>
        <w:tc>
          <w:tcPr>
            <w:tcW w:w="817" w:type="dxa"/>
            <w:vMerge/>
          </w:tcPr>
          <w:p w14:paraId="3734B445" w14:textId="77777777" w:rsidR="00A70B6E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86" w:type="dxa"/>
            <w:vMerge/>
          </w:tcPr>
          <w:p w14:paraId="7BF4828B" w14:textId="77777777" w:rsidR="00A70B6E" w:rsidRDefault="00A70B6E" w:rsidP="00363D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7" w:type="dxa"/>
            <w:vMerge/>
          </w:tcPr>
          <w:p w14:paraId="6E4119A3" w14:textId="77777777" w:rsidR="00A70B6E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26" w:type="dxa"/>
          </w:tcPr>
          <w:p w14:paraId="528167E4" w14:textId="211A774D" w:rsidR="00A70B6E" w:rsidRDefault="00CC0A0A" w:rsidP="00363D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ins w:id="11" w:author="Home_PC" w:date="2019-10-13T20:51:00Z">
              <w:r w:rsidRPr="00A114FA">
                <w:rPr>
                  <w:szCs w:val="24"/>
                </w:rPr>
                <w:t xml:space="preserve">Организация </w:t>
              </w:r>
              <w:commentRangeStart w:id="12"/>
              <w:r>
                <w:rPr>
                  <w:szCs w:val="24"/>
                </w:rPr>
                <w:t>производственных испытаний новых технологий</w:t>
              </w:r>
              <w:r w:rsidRPr="00A114FA">
                <w:rPr>
                  <w:szCs w:val="24"/>
                </w:rPr>
                <w:t xml:space="preserve"> </w:t>
              </w:r>
              <w:commentRangeEnd w:id="12"/>
              <w:r>
                <w:rPr>
                  <w:rStyle w:val="afd"/>
                </w:rPr>
                <w:commentReference w:id="12"/>
              </w:r>
              <w:r w:rsidRPr="00A114FA">
                <w:rPr>
                  <w:szCs w:val="24"/>
                </w:rPr>
                <w:t>в области управления плодородием почв и экологическим состоянием агроэкосистем</w:t>
              </w:r>
            </w:ins>
            <w:del w:id="13" w:author="Home_PC" w:date="2019-10-13T20:51:00Z">
              <w:r w:rsidR="00A70B6E" w:rsidRPr="00A114FA" w:rsidDel="00CC0A0A">
                <w:rPr>
                  <w:szCs w:val="24"/>
                </w:rPr>
                <w:delText>Организация научных исследований в области управления плодородием почв и экологическим состоянием агроэкосистем</w:delText>
              </w:r>
            </w:del>
          </w:p>
        </w:tc>
        <w:tc>
          <w:tcPr>
            <w:tcW w:w="1382" w:type="dxa"/>
          </w:tcPr>
          <w:p w14:paraId="497B8266" w14:textId="77777777" w:rsidR="00A70B6E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  <w:lang w:val="en-US"/>
              </w:rPr>
              <w:t>3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7</w:t>
            </w:r>
          </w:p>
        </w:tc>
        <w:tc>
          <w:tcPr>
            <w:tcW w:w="1968" w:type="dxa"/>
          </w:tcPr>
          <w:p w14:paraId="22466477" w14:textId="77777777" w:rsidR="00A70B6E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14:paraId="7B4B54A1" w14:textId="77777777" w:rsidR="00A70B6E" w:rsidRDefault="00A70B6E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13FA988E" w14:textId="77777777" w:rsidR="00A70B6E" w:rsidRDefault="00A70B6E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0FBB4C8A" w14:textId="77777777" w:rsidR="006E0E9A" w:rsidRDefault="006E0E9A" w:rsidP="0085135D">
      <w:pPr>
        <w:suppressAutoHyphens/>
        <w:spacing w:after="0" w:line="240" w:lineRule="auto"/>
        <w:rPr>
          <w:rFonts w:cs="Times New Roman"/>
          <w:szCs w:val="24"/>
        </w:rPr>
        <w:sectPr w:rsidR="006E0E9A" w:rsidSect="006E0E9A">
          <w:endnotePr>
            <w:numFmt w:val="decimal"/>
          </w:endnotePr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14:paraId="1F741284" w14:textId="77777777" w:rsidR="00FA6F6A" w:rsidRPr="00264E7C" w:rsidRDefault="00FA6F6A" w:rsidP="009F6CCF">
      <w:pPr>
        <w:pStyle w:val="Level1"/>
        <w:jc w:val="center"/>
        <w:outlineLvl w:val="0"/>
        <w:rPr>
          <w:sz w:val="24"/>
          <w:szCs w:val="24"/>
          <w:lang w:val="ru-RU"/>
        </w:rPr>
      </w:pPr>
      <w:bookmarkStart w:id="14" w:name="_Toc463988276"/>
      <w:bookmarkStart w:id="15" w:name="_Toc463988278"/>
      <w:r>
        <w:lastRenderedPageBreak/>
        <w:t>III</w:t>
      </w:r>
      <w:r w:rsidR="00264E7C">
        <w:rPr>
          <w:lang w:val="ru-RU"/>
        </w:rPr>
        <w:t xml:space="preserve">. </w:t>
      </w:r>
      <w:r w:rsidRPr="00264E7C">
        <w:rPr>
          <w:lang w:val="ru-RU"/>
        </w:rPr>
        <w:t>Характеристика обобщенных трудовых функций</w:t>
      </w:r>
      <w:bookmarkEnd w:id="14"/>
    </w:p>
    <w:p w14:paraId="42F71743" w14:textId="77777777" w:rsidR="00FA6F6A" w:rsidRDefault="00FA6F6A" w:rsidP="00FA6F6A">
      <w:pPr>
        <w:suppressAutoHyphens/>
        <w:spacing w:after="0" w:line="240" w:lineRule="auto"/>
        <w:rPr>
          <w:rFonts w:cs="Times New Roman"/>
          <w:szCs w:val="24"/>
        </w:rPr>
      </w:pPr>
    </w:p>
    <w:p w14:paraId="1C443FDB" w14:textId="77777777" w:rsidR="00FA6F6A" w:rsidRDefault="00FA6F6A" w:rsidP="009F6CCF">
      <w:pPr>
        <w:pStyle w:val="Level2"/>
        <w:outlineLvl w:val="0"/>
      </w:pPr>
      <w:bookmarkStart w:id="16" w:name="_Toc463988277"/>
      <w:r>
        <w:t>3.1. Обобщенная трудовая функция</w:t>
      </w:r>
      <w:bookmarkEnd w:id="16"/>
      <w:r>
        <w:t xml:space="preserve"> </w:t>
      </w:r>
    </w:p>
    <w:p w14:paraId="01527839" w14:textId="77777777" w:rsidR="00FA6F6A" w:rsidRDefault="00FA6F6A" w:rsidP="00FA6F6A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FA6F6A" w:rsidRPr="0085135D" w14:paraId="24A81BFE" w14:textId="7777777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53DAD702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73954" w14:textId="77777777" w:rsidR="00FA6F6A" w:rsidRPr="0085135D" w:rsidRDefault="00861785" w:rsidP="00B62E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Организация работ по обеспечению </w:t>
            </w:r>
            <w:r w:rsidRPr="002231EA">
              <w:rPr>
                <w:rFonts w:cs="Times New Roman"/>
                <w:szCs w:val="24"/>
              </w:rPr>
              <w:t>экологической безопасности сельскохозяйственного производства и сельскохозяйственной продукции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1DF030A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8460F6" w14:textId="77777777" w:rsidR="00FA6F6A" w:rsidRPr="00264E7C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8889E67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319183" w14:textId="77777777" w:rsidR="00FA6F6A" w:rsidRPr="00963E25" w:rsidRDefault="00861785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6046AB19" w14:textId="77777777" w:rsidR="00FA6F6A" w:rsidRDefault="00FA6F6A" w:rsidP="00FA6F6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A6F6A" w:rsidRPr="00C207C0" w14:paraId="38EECB78" w14:textId="7777777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121ED765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439F417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55EB3F" w14:textId="77777777" w:rsidR="00FA6F6A" w:rsidRPr="00C207C0" w:rsidRDefault="003C1FC2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12EC85F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C9C159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0B4F31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E9FF29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6F6A" w:rsidRPr="00C207C0" w14:paraId="1BB1FBEC" w14:textId="77777777">
        <w:trPr>
          <w:jc w:val="center"/>
        </w:trPr>
        <w:tc>
          <w:tcPr>
            <w:tcW w:w="2267" w:type="dxa"/>
            <w:vAlign w:val="center"/>
          </w:tcPr>
          <w:p w14:paraId="3C0092EF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7D11BA94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C2FC537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3FAD95CA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15832D0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2FA21388" w14:textId="77777777"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77D40432" w14:textId="77777777"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61A5172" w14:textId="77777777" w:rsidR="00FA6F6A" w:rsidRDefault="00FA6F6A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FA6F6A" w:rsidRPr="0085135D" w14:paraId="61D9F3A7" w14:textId="77777777" w:rsidTr="00264E7C">
        <w:trPr>
          <w:jc w:val="center"/>
        </w:trPr>
        <w:tc>
          <w:tcPr>
            <w:tcW w:w="1276" w:type="pct"/>
          </w:tcPr>
          <w:p w14:paraId="0AB34B8C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24" w:type="pct"/>
          </w:tcPr>
          <w:p w14:paraId="1B65F821" w14:textId="77777777" w:rsidR="008752D7" w:rsidRDefault="00861785" w:rsidP="005F4318">
            <w:pPr>
              <w:suppressAutoHyphens/>
              <w:spacing w:after="0" w:line="240" w:lineRule="auto"/>
            </w:pPr>
            <w:r>
              <w:t>Эколог</w:t>
            </w:r>
            <w:r w:rsidR="008E077B">
              <w:t xml:space="preserve"> </w:t>
            </w:r>
          </w:p>
          <w:p w14:paraId="31ECBB4B" w14:textId="77777777" w:rsidR="00FA6F6A" w:rsidRPr="0085135D" w:rsidRDefault="008752D7" w:rsidP="005F43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Агроэколог </w:t>
            </w:r>
          </w:p>
        </w:tc>
      </w:tr>
    </w:tbl>
    <w:p w14:paraId="01652B7B" w14:textId="77777777" w:rsidR="00FA6F6A" w:rsidRDefault="00FA6F6A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F16B2E" w:rsidRPr="0085135D" w14:paraId="3AF73763" w14:textId="77777777" w:rsidTr="00264E7C">
        <w:trPr>
          <w:jc w:val="center"/>
        </w:trPr>
        <w:tc>
          <w:tcPr>
            <w:tcW w:w="1276" w:type="pct"/>
          </w:tcPr>
          <w:p w14:paraId="2141D10C" w14:textId="77777777" w:rsidR="00F16B2E" w:rsidRPr="0085135D" w:rsidRDefault="00F16B2E" w:rsidP="00F16B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74FD7826" w14:textId="77777777" w:rsidR="00F16B2E" w:rsidRPr="005E7187" w:rsidRDefault="00861785" w:rsidP="00F16B2E">
            <w:pPr>
              <w:pStyle w:val="s1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t xml:space="preserve">Высшее образование – бакалавриат </w:t>
            </w:r>
          </w:p>
        </w:tc>
      </w:tr>
      <w:tr w:rsidR="00F16B2E" w:rsidRPr="0085135D" w14:paraId="784F0216" w14:textId="77777777" w:rsidTr="00264E7C">
        <w:trPr>
          <w:jc w:val="center"/>
        </w:trPr>
        <w:tc>
          <w:tcPr>
            <w:tcW w:w="1276" w:type="pct"/>
          </w:tcPr>
          <w:p w14:paraId="3914B0A6" w14:textId="77777777" w:rsidR="00F16B2E" w:rsidRPr="0085135D" w:rsidRDefault="00F16B2E" w:rsidP="00F16B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69C9A86B" w14:textId="77777777" w:rsidR="00F16B2E" w:rsidRPr="005E7187" w:rsidRDefault="00B22F13" w:rsidP="00F16B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FA6F6A" w:rsidRPr="0085135D" w14:paraId="581F8028" w14:textId="77777777" w:rsidTr="00264E7C">
        <w:trPr>
          <w:jc w:val="center"/>
        </w:trPr>
        <w:tc>
          <w:tcPr>
            <w:tcW w:w="1276" w:type="pct"/>
          </w:tcPr>
          <w:p w14:paraId="0A0FF171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20AE41D0" w14:textId="77777777" w:rsidR="00FA6F6A" w:rsidRPr="00B22F13" w:rsidRDefault="00FC739D" w:rsidP="004F3CB9">
            <w:pPr>
              <w:pStyle w:val="afb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6F6A" w:rsidRPr="0085135D" w14:paraId="1155B2F3" w14:textId="77777777" w:rsidTr="00264E7C">
        <w:trPr>
          <w:jc w:val="center"/>
        </w:trPr>
        <w:tc>
          <w:tcPr>
            <w:tcW w:w="1276" w:type="pct"/>
          </w:tcPr>
          <w:p w14:paraId="4B847631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33B712B7" w14:textId="77777777" w:rsidR="00FA6F6A" w:rsidRPr="000D61F9" w:rsidRDefault="000A62AA" w:rsidP="000B42D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  <w:shd w:val="clear" w:color="auto" w:fill="FFFFFF"/>
              </w:rPr>
              <w:t>Рекомендуется дополнительное профессиональное образование – программы повышения квалификации не реже 1 раза в 5 лет</w:t>
            </w:r>
          </w:p>
        </w:tc>
      </w:tr>
    </w:tbl>
    <w:p w14:paraId="1FBEDE29" w14:textId="77777777" w:rsidR="00FA6F6A" w:rsidRDefault="00FA6F6A" w:rsidP="00FA6F6A">
      <w:pPr>
        <w:pStyle w:val="Norm"/>
      </w:pPr>
    </w:p>
    <w:p w14:paraId="785D821D" w14:textId="77777777" w:rsidR="00FA6F6A" w:rsidRDefault="00344757" w:rsidP="009F6CCF">
      <w:pPr>
        <w:pStyle w:val="Norm"/>
        <w:outlineLvl w:val="0"/>
      </w:pPr>
      <w:r>
        <w:t>Дополнительные характеристики</w:t>
      </w:r>
    </w:p>
    <w:p w14:paraId="36558DB8" w14:textId="77777777" w:rsidR="00B62E02" w:rsidRDefault="00B62E02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B62E02" w:rsidRPr="0085135D" w14:paraId="1C42C85A" w14:textId="77777777" w:rsidTr="00B62E02">
        <w:trPr>
          <w:jc w:val="center"/>
        </w:trPr>
        <w:tc>
          <w:tcPr>
            <w:tcW w:w="1282" w:type="pct"/>
            <w:vAlign w:val="center"/>
          </w:tcPr>
          <w:p w14:paraId="0B2A9700" w14:textId="77777777" w:rsidR="00B62E02" w:rsidRPr="0085135D" w:rsidRDefault="00B62E02" w:rsidP="00B62E0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14:paraId="7BEF9597" w14:textId="77777777" w:rsidR="00B62E02" w:rsidRPr="0085135D" w:rsidRDefault="00B62E02" w:rsidP="00B62E0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14:paraId="314AC3B5" w14:textId="77777777" w:rsidR="00B62E02" w:rsidRPr="0085135D" w:rsidRDefault="00B62E02" w:rsidP="00B62E0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FC739D" w:rsidRPr="0085135D" w14:paraId="5AB13833" w14:textId="77777777" w:rsidTr="004F3CB9">
        <w:trPr>
          <w:jc w:val="center"/>
        </w:trPr>
        <w:tc>
          <w:tcPr>
            <w:tcW w:w="1282" w:type="pct"/>
          </w:tcPr>
          <w:p w14:paraId="490CF71E" w14:textId="77777777" w:rsidR="00FC739D" w:rsidRPr="0085135D" w:rsidRDefault="00FC739D" w:rsidP="00FC73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11710C3F" w14:textId="77777777" w:rsidR="00FC739D" w:rsidRPr="00AB5765" w:rsidRDefault="00FC739D" w:rsidP="00FC739D">
            <w:pPr>
              <w:spacing w:after="300" w:line="240" w:lineRule="auto"/>
              <w:rPr>
                <w:rFonts w:cs="Times New Roman"/>
                <w:szCs w:val="24"/>
              </w:rPr>
            </w:pPr>
            <w:commentRangeStart w:id="17"/>
            <w:r w:rsidRPr="00D42F3A">
              <w:rPr>
                <w:rFonts w:cs="Times New Roman"/>
                <w:color w:val="000000" w:themeColor="text1"/>
                <w:szCs w:val="24"/>
              </w:rPr>
              <w:t>2132</w:t>
            </w:r>
            <w:commentRangeEnd w:id="17"/>
            <w:r w:rsidR="009F6CCF">
              <w:rPr>
                <w:rStyle w:val="afd"/>
              </w:rPr>
              <w:commentReference w:id="17"/>
            </w:r>
          </w:p>
        </w:tc>
        <w:tc>
          <w:tcPr>
            <w:tcW w:w="2837" w:type="pct"/>
          </w:tcPr>
          <w:p w14:paraId="38EF9844" w14:textId="77777777" w:rsidR="00FC739D" w:rsidRPr="001D096C" w:rsidRDefault="00FC739D" w:rsidP="00FC739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D42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Специалисты в области сельского, лесного и рыбного хозяйства</w:t>
            </w:r>
          </w:p>
        </w:tc>
      </w:tr>
      <w:tr w:rsidR="004F3CB9" w:rsidRPr="0085135D" w14:paraId="08FD7643" w14:textId="77777777" w:rsidTr="00344757">
        <w:trPr>
          <w:trHeight w:val="300"/>
          <w:jc w:val="center"/>
        </w:trPr>
        <w:tc>
          <w:tcPr>
            <w:tcW w:w="1282" w:type="pct"/>
          </w:tcPr>
          <w:p w14:paraId="5BC5F203" w14:textId="77777777" w:rsidR="004F3CB9" w:rsidRPr="00B22F13" w:rsidRDefault="0079242B" w:rsidP="0079242B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ЕК</w:t>
            </w:r>
            <w:r w:rsidR="004F3CB9">
              <w:rPr>
                <w:rFonts w:cs="Times New Roman"/>
                <w:szCs w:val="24"/>
              </w:rPr>
              <w:t>С</w:t>
            </w:r>
            <w:r w:rsidR="00A70B6E">
              <w:rPr>
                <w:rFonts w:cs="Times New Roman"/>
                <w:szCs w:val="24"/>
                <w:vertAlign w:val="superscript"/>
              </w:rPr>
              <w:t>3</w:t>
            </w:r>
            <w:r w:rsidRPr="004F3CB9">
              <w:rPr>
                <w:b/>
                <w:szCs w:val="24"/>
              </w:rPr>
              <w:t xml:space="preserve"> </w:t>
            </w:r>
          </w:p>
        </w:tc>
        <w:tc>
          <w:tcPr>
            <w:tcW w:w="881" w:type="pct"/>
          </w:tcPr>
          <w:p w14:paraId="53E25619" w14:textId="77777777" w:rsidR="004F3CB9" w:rsidRPr="004F3CB9" w:rsidRDefault="009F6CCF" w:rsidP="004F3CB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ins w:id="18" w:author="Maslov1" w:date="2019-10-04T11:24:00Z">
              <w:r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</w:ins>
          </w:p>
        </w:tc>
        <w:tc>
          <w:tcPr>
            <w:tcW w:w="2837" w:type="pct"/>
          </w:tcPr>
          <w:p w14:paraId="2D0DE456" w14:textId="77777777" w:rsidR="004F3CB9" w:rsidRPr="0079242B" w:rsidRDefault="0079242B" w:rsidP="0079242B">
            <w:pPr>
              <w:pStyle w:val="1"/>
              <w:shd w:val="clear" w:color="auto" w:fill="FFFFFF"/>
              <w:spacing w:after="0" w:line="240" w:lineRule="auto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79242B">
              <w:rPr>
                <w:b w:val="0"/>
                <w:color w:val="000000"/>
                <w:sz w:val="24"/>
                <w:szCs w:val="24"/>
                <w:lang w:val="ru-RU"/>
              </w:rPr>
              <w:t>Инженер по охране окружающей среды (эколог)</w:t>
            </w:r>
          </w:p>
        </w:tc>
      </w:tr>
      <w:tr w:rsidR="0079242B" w:rsidRPr="0085135D" w14:paraId="5CECE59C" w14:textId="77777777" w:rsidTr="0079242B">
        <w:trPr>
          <w:trHeight w:val="222"/>
          <w:jc w:val="center"/>
        </w:trPr>
        <w:tc>
          <w:tcPr>
            <w:tcW w:w="1282" w:type="pct"/>
          </w:tcPr>
          <w:p w14:paraId="7EAE9299" w14:textId="77777777" w:rsidR="0079242B" w:rsidRPr="00B22F13" w:rsidRDefault="0079242B" w:rsidP="0079242B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vertAlign w:val="superscript"/>
                <w:lang w:val="ru-RU"/>
              </w:rPr>
            </w:pPr>
            <w:r w:rsidRPr="004F3CB9">
              <w:rPr>
                <w:b w:val="0"/>
                <w:sz w:val="24"/>
                <w:szCs w:val="24"/>
              </w:rPr>
              <w:t>ОКПДТР</w:t>
            </w:r>
            <w:r w:rsidR="00A70B6E">
              <w:rPr>
                <w:b w:val="0"/>
                <w:sz w:val="24"/>
                <w:szCs w:val="24"/>
                <w:vertAlign w:val="superscript"/>
                <w:lang w:val="ru-RU"/>
              </w:rPr>
              <w:t>4</w:t>
            </w:r>
            <w:r w:rsidRPr="00704CAD">
              <w:rPr>
                <w:szCs w:val="24"/>
              </w:rPr>
              <w:t xml:space="preserve"> </w:t>
            </w:r>
          </w:p>
        </w:tc>
        <w:tc>
          <w:tcPr>
            <w:tcW w:w="881" w:type="pct"/>
          </w:tcPr>
          <w:p w14:paraId="0A3AE282" w14:textId="77777777" w:rsidR="0079242B" w:rsidRPr="0079242B" w:rsidRDefault="0079242B" w:rsidP="0079242B">
            <w:pPr>
              <w:spacing w:after="0" w:line="240" w:lineRule="auto"/>
              <w:rPr>
                <w:rFonts w:cs="Times New Roman"/>
                <w:szCs w:val="24"/>
              </w:rPr>
            </w:pPr>
            <w:r w:rsidRPr="0079242B">
              <w:rPr>
                <w:rFonts w:cs="Times New Roman"/>
                <w:szCs w:val="24"/>
                <w:shd w:val="clear" w:color="auto" w:fill="FFFFFF"/>
              </w:rPr>
              <w:t>22656</w:t>
            </w:r>
          </w:p>
        </w:tc>
        <w:tc>
          <w:tcPr>
            <w:tcW w:w="2837" w:type="pct"/>
          </w:tcPr>
          <w:p w14:paraId="10105080" w14:textId="77777777" w:rsidR="0079242B" w:rsidRPr="0079242B" w:rsidRDefault="0079242B" w:rsidP="0079242B">
            <w:pPr>
              <w:spacing w:after="0" w:line="240" w:lineRule="auto"/>
              <w:rPr>
                <w:rFonts w:cs="Times New Roman"/>
                <w:szCs w:val="24"/>
              </w:rPr>
            </w:pPr>
            <w:r w:rsidRPr="0079242B">
              <w:rPr>
                <w:rFonts w:cs="Times New Roman"/>
                <w:szCs w:val="24"/>
              </w:rPr>
              <w:t>Инженер по охране окружающей среды (эколог)</w:t>
            </w:r>
          </w:p>
        </w:tc>
      </w:tr>
      <w:tr w:rsidR="0079242B" w:rsidRPr="00704CAD" w14:paraId="39B6A1EA" w14:textId="77777777" w:rsidTr="00704CAD">
        <w:trPr>
          <w:trHeight w:val="64"/>
          <w:jc w:val="center"/>
        </w:trPr>
        <w:tc>
          <w:tcPr>
            <w:tcW w:w="1282" w:type="pct"/>
          </w:tcPr>
          <w:p w14:paraId="07318AD6" w14:textId="77777777" w:rsidR="0079242B" w:rsidRPr="0088642E" w:rsidRDefault="0079242B" w:rsidP="0079242B">
            <w:pPr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704CAD">
              <w:rPr>
                <w:rFonts w:cs="Times New Roman"/>
                <w:szCs w:val="24"/>
              </w:rPr>
              <w:t>ОКСО</w:t>
            </w:r>
            <w:r w:rsidR="00A70B6E">
              <w:rPr>
                <w:rFonts w:cs="Times New Roman"/>
                <w:szCs w:val="24"/>
                <w:vertAlign w:val="superscript"/>
              </w:rPr>
              <w:t>5</w:t>
            </w:r>
          </w:p>
        </w:tc>
        <w:tc>
          <w:tcPr>
            <w:tcW w:w="881" w:type="pct"/>
          </w:tcPr>
          <w:p w14:paraId="12A7DC35" w14:textId="77777777" w:rsidR="0079242B" w:rsidRPr="0079242B" w:rsidRDefault="0079242B" w:rsidP="0079242B">
            <w:pPr>
              <w:spacing w:after="0" w:line="240" w:lineRule="auto"/>
              <w:rPr>
                <w:rFonts w:cs="Times New Roman"/>
                <w:szCs w:val="24"/>
              </w:rPr>
            </w:pPr>
            <w:r w:rsidRPr="0079242B">
              <w:rPr>
                <w:rFonts w:cs="Times New Roman"/>
                <w:szCs w:val="24"/>
                <w:shd w:val="clear" w:color="auto" w:fill="FFFFFF"/>
              </w:rPr>
              <w:t>4.35.03.03</w:t>
            </w:r>
          </w:p>
        </w:tc>
        <w:tc>
          <w:tcPr>
            <w:tcW w:w="2837" w:type="pct"/>
          </w:tcPr>
          <w:p w14:paraId="4CB79407" w14:textId="77777777" w:rsidR="0079242B" w:rsidRPr="0079242B" w:rsidRDefault="0079242B" w:rsidP="0079242B">
            <w:pPr>
              <w:spacing w:after="0" w:line="240" w:lineRule="auto"/>
              <w:rPr>
                <w:rFonts w:cs="Times New Roman"/>
                <w:szCs w:val="24"/>
              </w:rPr>
            </w:pPr>
            <w:r w:rsidRPr="0079242B">
              <w:rPr>
                <w:rFonts w:cs="Times New Roman"/>
                <w:szCs w:val="24"/>
                <w:shd w:val="clear" w:color="auto" w:fill="FFFFFF"/>
              </w:rPr>
              <w:t>Агрохимия и агропочвоведение</w:t>
            </w:r>
          </w:p>
        </w:tc>
      </w:tr>
    </w:tbl>
    <w:p w14:paraId="2E6E71E3" w14:textId="77777777" w:rsidR="005F4318" w:rsidRDefault="005F4318" w:rsidP="000452F3">
      <w:pPr>
        <w:pStyle w:val="12"/>
        <w:spacing w:after="0" w:line="240" w:lineRule="auto"/>
        <w:ind w:left="0"/>
        <w:rPr>
          <w:b/>
          <w:szCs w:val="20"/>
        </w:rPr>
      </w:pPr>
    </w:p>
    <w:p w14:paraId="5E13F02C" w14:textId="77777777" w:rsidR="000452F3" w:rsidRPr="00B14FE5" w:rsidRDefault="000452F3" w:rsidP="009F6CCF">
      <w:pPr>
        <w:pStyle w:val="12"/>
        <w:spacing w:after="0" w:line="240" w:lineRule="auto"/>
        <w:ind w:left="0"/>
        <w:outlineLvl w:val="0"/>
        <w:rPr>
          <w:b/>
          <w:szCs w:val="20"/>
        </w:rPr>
      </w:pPr>
      <w:r w:rsidRPr="00B14FE5">
        <w:rPr>
          <w:b/>
          <w:szCs w:val="20"/>
        </w:rPr>
        <w:t>3.1.1. Трудовая функция</w:t>
      </w:r>
    </w:p>
    <w:p w14:paraId="3DF1B89A" w14:textId="77777777" w:rsidR="000452F3" w:rsidRPr="00B14FE5" w:rsidRDefault="000452F3" w:rsidP="000452F3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3941"/>
        <w:gridCol w:w="692"/>
        <w:gridCol w:w="1336"/>
        <w:gridCol w:w="1447"/>
        <w:gridCol w:w="738"/>
      </w:tblGrid>
      <w:tr w:rsidR="000452F3" w:rsidRPr="00B14FE5" w14:paraId="60E33901" w14:textId="77777777" w:rsidTr="004C7619">
        <w:trPr>
          <w:trHeight w:val="278"/>
        </w:trPr>
        <w:tc>
          <w:tcPr>
            <w:tcW w:w="108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D43C601" w14:textId="77777777" w:rsidR="000452F3" w:rsidRPr="00B14FE5" w:rsidRDefault="000452F3" w:rsidP="000452F3">
            <w:pPr>
              <w:spacing w:after="0" w:line="240" w:lineRule="auto"/>
              <w:rPr>
                <w:sz w:val="18"/>
                <w:szCs w:val="16"/>
              </w:rPr>
            </w:pPr>
            <w:r w:rsidRPr="00B14FE5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10214E" w14:textId="77777777" w:rsidR="000452F3" w:rsidRPr="00B14FE5" w:rsidRDefault="0079242B" w:rsidP="000452F3">
            <w:pPr>
              <w:spacing w:after="0" w:line="240" w:lineRule="auto"/>
              <w:rPr>
                <w:szCs w:val="24"/>
              </w:rPr>
            </w:pPr>
            <w:r w:rsidRPr="00FC5B49">
              <w:rPr>
                <w:szCs w:val="24"/>
              </w:rPr>
              <w:t>Организация</w:t>
            </w:r>
            <w:r>
              <w:rPr>
                <w:szCs w:val="24"/>
              </w:rPr>
              <w:t xml:space="preserve"> экологического контроля (мониторинга) состояния  компоненто</w:t>
            </w:r>
            <w:r w:rsidR="00FC5B49">
              <w:rPr>
                <w:szCs w:val="24"/>
              </w:rPr>
              <w:t xml:space="preserve">в агроэкосистемы и безопасности </w:t>
            </w:r>
            <w:r>
              <w:rPr>
                <w:szCs w:val="24"/>
              </w:rPr>
              <w:t>сельскохозяйственной продукции</w:t>
            </w:r>
          </w:p>
        </w:tc>
        <w:tc>
          <w:tcPr>
            <w:tcW w:w="3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1DA7A71" w14:textId="77777777" w:rsidR="000452F3" w:rsidRPr="00B14FE5" w:rsidRDefault="000452F3" w:rsidP="000452F3">
            <w:pPr>
              <w:spacing w:after="0"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Код</w:t>
            </w:r>
          </w:p>
        </w:tc>
        <w:tc>
          <w:tcPr>
            <w:tcW w:w="6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97F101" w14:textId="77777777" w:rsidR="000452F3" w:rsidRPr="00B14FE5" w:rsidRDefault="000452F3" w:rsidP="0079242B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A/01.</w:t>
            </w:r>
            <w:r w:rsidR="0079242B">
              <w:rPr>
                <w:szCs w:val="24"/>
              </w:rPr>
              <w:t>6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10596CC" w14:textId="77777777" w:rsidR="000452F3" w:rsidRPr="00B14FE5" w:rsidRDefault="000452F3" w:rsidP="000452F3">
            <w:pPr>
              <w:spacing w:after="0" w:line="240" w:lineRule="auto"/>
              <w:jc w:val="center"/>
              <w:rPr>
                <w:sz w:val="18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76DC02" w14:textId="77777777" w:rsidR="000452F3" w:rsidRPr="00B14FE5" w:rsidRDefault="0079242B" w:rsidP="000452F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14:paraId="080EB402" w14:textId="77777777" w:rsidR="000452F3" w:rsidRPr="00B14FE5" w:rsidRDefault="000452F3" w:rsidP="000452F3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25"/>
        <w:gridCol w:w="1166"/>
        <w:gridCol w:w="438"/>
        <w:gridCol w:w="2895"/>
        <w:gridCol w:w="1399"/>
        <w:gridCol w:w="1798"/>
      </w:tblGrid>
      <w:tr w:rsidR="000452F3" w:rsidRPr="00B14FE5" w14:paraId="4A1547FA" w14:textId="77777777" w:rsidTr="004C7619">
        <w:trPr>
          <w:trHeight w:val="488"/>
        </w:trPr>
        <w:tc>
          <w:tcPr>
            <w:tcW w:w="132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71C5FA2" w14:textId="77777777" w:rsidR="000452F3" w:rsidRPr="00B14FE5" w:rsidRDefault="000452F3" w:rsidP="000452F3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68D9873" w14:textId="77777777" w:rsidR="000452F3" w:rsidRPr="00B14FE5" w:rsidRDefault="000452F3" w:rsidP="000452F3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Оригинал</w:t>
            </w:r>
          </w:p>
        </w:tc>
        <w:tc>
          <w:tcPr>
            <w:tcW w:w="22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11E6260" w14:textId="77777777" w:rsidR="000452F3" w:rsidRPr="00B14FE5" w:rsidRDefault="000452F3" w:rsidP="000452F3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Cs w:val="18"/>
              </w:rPr>
              <w:t>Х</w:t>
            </w:r>
          </w:p>
        </w:tc>
        <w:tc>
          <w:tcPr>
            <w:tcW w:w="14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5B0B43F" w14:textId="77777777" w:rsidR="000452F3" w:rsidRPr="00B14FE5" w:rsidRDefault="000452F3" w:rsidP="000452F3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6FFB7A4" w14:textId="77777777" w:rsidR="000452F3" w:rsidRPr="00B04CEE" w:rsidRDefault="000452F3" w:rsidP="000452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B34F7DA" w14:textId="77777777" w:rsidR="000452F3" w:rsidRPr="00B04CEE" w:rsidRDefault="000452F3" w:rsidP="000452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52F3" w:rsidRPr="00B14FE5" w14:paraId="57848D7E" w14:textId="77777777" w:rsidTr="004C7619">
        <w:trPr>
          <w:trHeight w:val="479"/>
        </w:trPr>
        <w:tc>
          <w:tcPr>
            <w:tcW w:w="1324" w:type="pct"/>
            <w:tcBorders>
              <w:top w:val="nil"/>
              <w:bottom w:val="nil"/>
              <w:right w:val="nil"/>
            </w:tcBorders>
            <w:vAlign w:val="center"/>
          </w:tcPr>
          <w:p w14:paraId="2D771D3C" w14:textId="77777777" w:rsidR="000452F3" w:rsidRPr="00B14FE5" w:rsidRDefault="000452F3" w:rsidP="000452F3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220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DA9515A" w14:textId="77777777" w:rsidR="000452F3" w:rsidRPr="00B14FE5" w:rsidRDefault="000452F3" w:rsidP="000452F3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68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3A2B944" w14:textId="77777777" w:rsidR="000452F3" w:rsidRPr="00B14FE5" w:rsidRDefault="000452F3" w:rsidP="000452F3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78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4AA6229" w14:textId="77777777" w:rsidR="000452F3" w:rsidRPr="00B14FE5" w:rsidRDefault="000452F3" w:rsidP="000452F3">
            <w:pPr>
              <w:spacing w:after="0" w:line="240" w:lineRule="auto"/>
              <w:ind w:right="-104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16"/>
              </w:rPr>
              <w:t xml:space="preserve">Регистрационный номер </w:t>
            </w:r>
            <w:r w:rsidRPr="00B14FE5">
              <w:rPr>
                <w:sz w:val="20"/>
                <w:szCs w:val="16"/>
              </w:rPr>
              <w:lastRenderedPageBreak/>
              <w:t>профессионального стандарта</w:t>
            </w:r>
          </w:p>
        </w:tc>
      </w:tr>
    </w:tbl>
    <w:p w14:paraId="1335095F" w14:textId="77777777" w:rsidR="000452F3" w:rsidRPr="00B14FE5" w:rsidRDefault="000452F3" w:rsidP="000452F3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774"/>
        <w:gridCol w:w="7647"/>
      </w:tblGrid>
      <w:tr w:rsidR="00063029" w:rsidRPr="00B14FE5" w14:paraId="204A72FC" w14:textId="77777777" w:rsidTr="0037224D">
        <w:trPr>
          <w:trHeight w:val="20"/>
        </w:trPr>
        <w:tc>
          <w:tcPr>
            <w:tcW w:w="1331" w:type="pct"/>
            <w:vMerge w:val="restart"/>
          </w:tcPr>
          <w:p w14:paraId="74B538E1" w14:textId="77777777" w:rsidR="00063029" w:rsidRPr="00B14FE5" w:rsidRDefault="00063029" w:rsidP="000452F3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669" w:type="pct"/>
          </w:tcPr>
          <w:p w14:paraId="675418DB" w14:textId="77777777" w:rsidR="00063029" w:rsidRPr="00B14FE5" w:rsidRDefault="00063029" w:rsidP="0037224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исходных материалов, необходимых для разработки программы контроля (мониторинга) состояния компонентов агроэкосистемы и безопасности сельскохозяйственной продукции</w:t>
            </w:r>
          </w:p>
        </w:tc>
      </w:tr>
      <w:tr w:rsidR="00063029" w:rsidRPr="00B14FE5" w14:paraId="785C06C4" w14:textId="77777777" w:rsidTr="0037224D">
        <w:trPr>
          <w:trHeight w:val="20"/>
        </w:trPr>
        <w:tc>
          <w:tcPr>
            <w:tcW w:w="1331" w:type="pct"/>
            <w:vMerge/>
          </w:tcPr>
          <w:p w14:paraId="6329F6D3" w14:textId="77777777" w:rsidR="00063029" w:rsidRPr="00B14FE5" w:rsidRDefault="00063029" w:rsidP="000452F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69" w:type="pct"/>
          </w:tcPr>
          <w:p w14:paraId="5BEEEF37" w14:textId="77777777" w:rsidR="00063029" w:rsidRPr="00B14FE5" w:rsidRDefault="0006302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программы контроля (мониторинга) компонентов агроэкосистемы и безопасности сельскохозяйстве</w:t>
            </w:r>
            <w:r w:rsidR="006B2BF0">
              <w:rPr>
                <w:rFonts w:ascii="Times New Roman" w:hAnsi="Times New Roman"/>
                <w:sz w:val="24"/>
                <w:szCs w:val="24"/>
              </w:rPr>
              <w:t xml:space="preserve">нной продукции </w:t>
            </w:r>
            <w:del w:id="19" w:author="Home_PC" w:date="2019-10-10T22:07:00Z">
              <w:r w:rsidR="006B2BF0" w:rsidDel="001B3770">
                <w:rPr>
                  <w:rFonts w:ascii="Times New Roman" w:hAnsi="Times New Roman"/>
                  <w:sz w:val="24"/>
                  <w:szCs w:val="24"/>
                </w:rPr>
                <w:delText xml:space="preserve">в </w:delText>
              </w:r>
              <w:commentRangeStart w:id="20"/>
              <w:r w:rsidR="006B2BF0" w:rsidDel="001B3770">
                <w:rPr>
                  <w:rFonts w:ascii="Times New Roman" w:hAnsi="Times New Roman"/>
                  <w:sz w:val="24"/>
                  <w:szCs w:val="24"/>
                </w:rPr>
                <w:delText xml:space="preserve">соответствии с целями и задачами </w:delText>
              </w:r>
            </w:del>
            <w:del w:id="21" w:author="Home_PC" w:date="2019-10-10T22:06:00Z">
              <w:r w:rsidR="006B2BF0" w:rsidDel="001B3770">
                <w:rPr>
                  <w:rFonts w:ascii="Times New Roman" w:hAnsi="Times New Roman"/>
                  <w:sz w:val="24"/>
                  <w:szCs w:val="24"/>
                </w:rPr>
                <w:delText>исследования</w:delText>
              </w:r>
              <w:commentRangeEnd w:id="20"/>
              <w:r w:rsidR="008518DC" w:rsidDel="001B3770">
                <w:rPr>
                  <w:rStyle w:val="afd"/>
                  <w:rFonts w:ascii="Times New Roman" w:hAnsi="Times New Roman" w:cs="Calibri"/>
                </w:rPr>
                <w:commentReference w:id="20"/>
              </w:r>
            </w:del>
          </w:p>
        </w:tc>
      </w:tr>
      <w:tr w:rsidR="00063029" w:rsidRPr="00B14FE5" w14:paraId="30B69D48" w14:textId="77777777" w:rsidTr="0037224D">
        <w:trPr>
          <w:trHeight w:val="20"/>
        </w:trPr>
        <w:tc>
          <w:tcPr>
            <w:tcW w:w="1331" w:type="pct"/>
            <w:vMerge/>
          </w:tcPr>
          <w:p w14:paraId="7D7C7BB8" w14:textId="77777777" w:rsidR="00063029" w:rsidRPr="00B14FE5" w:rsidRDefault="00063029" w:rsidP="0079242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69" w:type="pct"/>
          </w:tcPr>
          <w:p w14:paraId="2BA33F0D" w14:textId="77777777" w:rsidR="00063029" w:rsidRPr="00B14FE5" w:rsidRDefault="00063029" w:rsidP="00B7383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картографической основы для картографического отображения результатов экологического контроля (мониторинга)</w:t>
            </w:r>
          </w:p>
        </w:tc>
      </w:tr>
      <w:tr w:rsidR="00063029" w:rsidRPr="00B14FE5" w14:paraId="51DAB7F0" w14:textId="77777777" w:rsidTr="0037224D">
        <w:trPr>
          <w:trHeight w:val="20"/>
        </w:trPr>
        <w:tc>
          <w:tcPr>
            <w:tcW w:w="1331" w:type="pct"/>
            <w:vMerge/>
          </w:tcPr>
          <w:p w14:paraId="68BC988A" w14:textId="77777777" w:rsidR="00063029" w:rsidRPr="00B14FE5" w:rsidRDefault="00063029" w:rsidP="0079242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69" w:type="pct"/>
          </w:tcPr>
          <w:p w14:paraId="2634C79E" w14:textId="77777777" w:rsidR="00063029" w:rsidRPr="00B14FE5" w:rsidRDefault="00063029" w:rsidP="0037224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Отбор проб почвы, природных вод, атмосферных осадков, сельскохозяйственной продукции в соответствии с разработанной программой экологического контроля (мониторинга) и стандартными методами пробоотбора </w:t>
            </w:r>
          </w:p>
        </w:tc>
      </w:tr>
      <w:tr w:rsidR="00063029" w:rsidRPr="00B14FE5" w14:paraId="025807A0" w14:textId="77777777" w:rsidTr="0037224D">
        <w:trPr>
          <w:trHeight w:val="20"/>
        </w:trPr>
        <w:tc>
          <w:tcPr>
            <w:tcW w:w="1331" w:type="pct"/>
            <w:vMerge/>
          </w:tcPr>
          <w:p w14:paraId="4ECF4D3A" w14:textId="77777777" w:rsidR="00063029" w:rsidRPr="00B14FE5" w:rsidRDefault="00063029" w:rsidP="0079242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69" w:type="pct"/>
          </w:tcPr>
          <w:p w14:paraId="01D27826" w14:textId="77777777" w:rsidR="00063029" w:rsidRPr="00B14FE5" w:rsidRDefault="00063029" w:rsidP="0037224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лабораторных исследований проб почв, природных вод, атмосферных осадков, сельскохозяйственной продукции в соответствии со стандартными (аттестованными) методиками  </w:t>
            </w:r>
          </w:p>
        </w:tc>
      </w:tr>
      <w:tr w:rsidR="00063029" w:rsidRPr="00B14FE5" w14:paraId="0CB2F44C" w14:textId="77777777" w:rsidTr="0037224D">
        <w:trPr>
          <w:trHeight w:val="20"/>
        </w:trPr>
        <w:tc>
          <w:tcPr>
            <w:tcW w:w="1331" w:type="pct"/>
            <w:vMerge/>
          </w:tcPr>
          <w:p w14:paraId="062932FD" w14:textId="77777777" w:rsidR="00063029" w:rsidRPr="00B14FE5" w:rsidRDefault="00063029" w:rsidP="0037224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69" w:type="pct"/>
          </w:tcPr>
          <w:p w14:paraId="7595BE50" w14:textId="77777777" w:rsidR="00063029" w:rsidRPr="00B14FE5" w:rsidRDefault="00063029" w:rsidP="0037224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D14AE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соответствия состояния компонентов агроэкосистем и сельскохозяйственной продукции экологическим и санитарно-гигиеническим нормативам </w:t>
            </w:r>
          </w:p>
        </w:tc>
      </w:tr>
      <w:tr w:rsidR="00063029" w:rsidRPr="00B14FE5" w14:paraId="229317DF" w14:textId="77777777" w:rsidTr="0037224D">
        <w:trPr>
          <w:trHeight w:val="20"/>
        </w:trPr>
        <w:tc>
          <w:tcPr>
            <w:tcW w:w="1331" w:type="pct"/>
            <w:vMerge/>
          </w:tcPr>
          <w:p w14:paraId="4852BD55" w14:textId="77777777" w:rsidR="00063029" w:rsidRPr="00B14FE5" w:rsidRDefault="00063029" w:rsidP="0037224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69" w:type="pct"/>
          </w:tcPr>
          <w:p w14:paraId="293648C9" w14:textId="77777777" w:rsidR="00063029" w:rsidRPr="00B14FE5" w:rsidRDefault="00063029" w:rsidP="00611B06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характера, степени и последствий антропогенного воздействия на компоненты агроэкос</w:t>
            </w:r>
            <w:r w:rsidR="00611B06">
              <w:rPr>
                <w:rFonts w:ascii="Times New Roman" w:hAnsi="Times New Roman"/>
                <w:sz w:val="24"/>
                <w:szCs w:val="24"/>
              </w:rPr>
              <w:t>и</w:t>
            </w:r>
            <w:r w:rsidR="00CD13D5">
              <w:rPr>
                <w:rFonts w:ascii="Times New Roman" w:hAnsi="Times New Roman"/>
                <w:sz w:val="24"/>
                <w:szCs w:val="24"/>
              </w:rPr>
              <w:t>с</w:t>
            </w:r>
            <w:r w:rsidR="00611B06">
              <w:rPr>
                <w:rFonts w:ascii="Times New Roman" w:hAnsi="Times New Roman"/>
                <w:sz w:val="24"/>
                <w:szCs w:val="24"/>
              </w:rPr>
              <w:t xml:space="preserve">тем в соответствии с нормативными правовыми актами </w:t>
            </w:r>
          </w:p>
        </w:tc>
      </w:tr>
      <w:tr w:rsidR="00063029" w:rsidRPr="00B14FE5" w14:paraId="4E472791" w14:textId="77777777" w:rsidTr="0037224D">
        <w:trPr>
          <w:trHeight w:val="20"/>
        </w:trPr>
        <w:tc>
          <w:tcPr>
            <w:tcW w:w="1331" w:type="pct"/>
            <w:vMerge/>
          </w:tcPr>
          <w:p w14:paraId="0007791E" w14:textId="77777777" w:rsidR="00063029" w:rsidRPr="00B14FE5" w:rsidRDefault="00063029" w:rsidP="0037224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69" w:type="pct"/>
          </w:tcPr>
          <w:p w14:paraId="39BE22BB" w14:textId="77777777" w:rsidR="00063029" w:rsidRPr="00B14FE5" w:rsidRDefault="00063029" w:rsidP="0037224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документации по итогам контроля (мониторинга) состояния компонентов агроэкосистемы и безопасности сельскохозяйственной продукции</w:t>
            </w:r>
          </w:p>
        </w:tc>
      </w:tr>
      <w:tr w:rsidR="00063029" w:rsidRPr="00B14FE5" w14:paraId="2D85334C" w14:textId="77777777" w:rsidTr="0037224D">
        <w:trPr>
          <w:trHeight w:val="20"/>
        </w:trPr>
        <w:tc>
          <w:tcPr>
            <w:tcW w:w="1331" w:type="pct"/>
            <w:vMerge/>
          </w:tcPr>
          <w:p w14:paraId="1AC5BFAB" w14:textId="77777777" w:rsidR="00063029" w:rsidRPr="00B14FE5" w:rsidRDefault="00063029" w:rsidP="0037224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69" w:type="pct"/>
          </w:tcPr>
          <w:p w14:paraId="2F56BC5E" w14:textId="77777777" w:rsidR="00063029" w:rsidRDefault="00063029" w:rsidP="0037224D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корректирующих мер по результатам контроля экологического состояния компонентов агро</w:t>
            </w:r>
            <w:ins w:id="22" w:author="1403-1" w:date="2019-10-03T16:02:00Z">
              <w:r w:rsidR="008518DC">
                <w:rPr>
                  <w:rFonts w:ascii="Times New Roman" w:hAnsi="Times New Roman" w:cs="Times New Roman"/>
                  <w:sz w:val="24"/>
                  <w:szCs w:val="24"/>
                </w:rPr>
                <w:t>э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>косистем, продукции растениеводства и животноводства</w:t>
            </w:r>
          </w:p>
        </w:tc>
      </w:tr>
      <w:tr w:rsidR="0037224D" w:rsidRPr="00B14FE5" w14:paraId="1F97B806" w14:textId="77777777" w:rsidTr="0037224D">
        <w:trPr>
          <w:trHeight w:val="20"/>
        </w:trPr>
        <w:tc>
          <w:tcPr>
            <w:tcW w:w="1331" w:type="pct"/>
            <w:vMerge w:val="restart"/>
          </w:tcPr>
          <w:p w14:paraId="6A0DB995" w14:textId="77777777" w:rsidR="0037224D" w:rsidRPr="00B14FE5" w:rsidDel="002A1D54" w:rsidRDefault="0037224D" w:rsidP="0037224D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умения</w:t>
            </w:r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3669" w:type="pct"/>
          </w:tcPr>
          <w:p w14:paraId="2B957434" w14:textId="77777777" w:rsidR="0037224D" w:rsidRPr="00B14FE5" w:rsidRDefault="0037224D" w:rsidP="0037224D">
            <w:pPr>
              <w:spacing w:after="0" w:line="240" w:lineRule="auto"/>
              <w:rPr>
                <w:szCs w:val="24"/>
              </w:rPr>
            </w:pPr>
            <w:r w:rsidRPr="00DE4A98">
              <w:rPr>
                <w:szCs w:val="24"/>
              </w:rPr>
              <w:t>Пользоваться электронными информационно-аналитическими ресурсами, геоинформационными системами</w:t>
            </w:r>
            <w:r w:rsidR="00B73833">
              <w:rPr>
                <w:szCs w:val="24"/>
              </w:rPr>
              <w:t>, программными комплекс</w:t>
            </w:r>
            <w:r>
              <w:rPr>
                <w:szCs w:val="24"/>
              </w:rPr>
              <w:t>ами</w:t>
            </w:r>
            <w:r w:rsidRPr="00DE4A98">
              <w:rPr>
                <w:szCs w:val="24"/>
              </w:rPr>
              <w:t xml:space="preserve"> при </w:t>
            </w:r>
            <w:r>
              <w:rPr>
                <w:szCs w:val="24"/>
              </w:rPr>
              <w:t>подготовке и проведении</w:t>
            </w:r>
            <w:r w:rsidRPr="00DE4A98">
              <w:rPr>
                <w:szCs w:val="24"/>
              </w:rPr>
              <w:t xml:space="preserve"> контроля (мониторинга) состояния компонентов агроэкосистемы и безопасности сельскохозяйственной продукции</w:t>
            </w:r>
          </w:p>
        </w:tc>
      </w:tr>
      <w:tr w:rsidR="0037224D" w:rsidRPr="00B14FE5" w14:paraId="5F9D6209" w14:textId="77777777" w:rsidTr="0037224D">
        <w:trPr>
          <w:trHeight w:val="20"/>
        </w:trPr>
        <w:tc>
          <w:tcPr>
            <w:tcW w:w="1331" w:type="pct"/>
            <w:vMerge/>
          </w:tcPr>
          <w:p w14:paraId="1A7B7C73" w14:textId="77777777" w:rsidR="0037224D" w:rsidRPr="00B14FE5" w:rsidDel="002A1D54" w:rsidRDefault="0037224D" w:rsidP="0037224D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0E61F915" w14:textId="77777777" w:rsidR="0037224D" w:rsidRDefault="0037224D" w:rsidP="0037224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Выбирать методику экологического контроля (мониторинга) компонентов агроэкосистемы в зависимости от целей обследования  </w:t>
            </w:r>
          </w:p>
        </w:tc>
      </w:tr>
      <w:tr w:rsidR="0037224D" w:rsidRPr="00B14FE5" w14:paraId="2AD13011" w14:textId="77777777" w:rsidTr="0037224D">
        <w:trPr>
          <w:trHeight w:val="20"/>
        </w:trPr>
        <w:tc>
          <w:tcPr>
            <w:tcW w:w="1331" w:type="pct"/>
            <w:vMerge/>
          </w:tcPr>
          <w:p w14:paraId="33C6D115" w14:textId="77777777" w:rsidR="0037224D" w:rsidRPr="00B14FE5" w:rsidDel="002A1D54" w:rsidRDefault="0037224D" w:rsidP="0037224D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6D4FD5FD" w14:textId="77777777" w:rsidR="0037224D" w:rsidRPr="00F76C81" w:rsidRDefault="0037224D" w:rsidP="0037224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Определять периодичность, методы и схемы пробоотбора почв, природных вод, атмосферных осадков, сельскохозяйственной продукции в зависимости от целей обследования и характера источников негативного воздействия</w:t>
            </w:r>
          </w:p>
        </w:tc>
      </w:tr>
      <w:tr w:rsidR="0037224D" w:rsidRPr="00B14FE5" w14:paraId="29C915C0" w14:textId="77777777" w:rsidTr="0037224D">
        <w:trPr>
          <w:trHeight w:val="20"/>
        </w:trPr>
        <w:tc>
          <w:tcPr>
            <w:tcW w:w="1331" w:type="pct"/>
            <w:vMerge/>
          </w:tcPr>
          <w:p w14:paraId="362DB80B" w14:textId="77777777" w:rsidR="0037224D" w:rsidRPr="00B14FE5" w:rsidDel="002A1D54" w:rsidRDefault="0037224D" w:rsidP="0037224D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12FA5CDC" w14:textId="77777777" w:rsidR="0037224D" w:rsidRPr="00B14FE5" w:rsidRDefault="0037224D" w:rsidP="0037224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Определять перечень контролируемых показателей компонентов агроэкосистемы (почв, природных вод, атмосферных осадков) и сельскохозяйственной продукции в зависимости от целей обследования и характера источников негативного воздействия  </w:t>
            </w:r>
          </w:p>
        </w:tc>
      </w:tr>
      <w:tr w:rsidR="0037224D" w:rsidRPr="00B14FE5" w14:paraId="09E57C23" w14:textId="77777777" w:rsidTr="0037224D">
        <w:trPr>
          <w:trHeight w:val="20"/>
        </w:trPr>
        <w:tc>
          <w:tcPr>
            <w:tcW w:w="1331" w:type="pct"/>
            <w:vMerge/>
          </w:tcPr>
          <w:p w14:paraId="22543893" w14:textId="77777777" w:rsidR="0037224D" w:rsidRPr="00B14FE5" w:rsidDel="002A1D54" w:rsidRDefault="0037224D" w:rsidP="0037224D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140B205E" w14:textId="77777777" w:rsidR="0037224D" w:rsidRDefault="0037224D" w:rsidP="000378B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Выбирать фоновые участки </w:t>
            </w:r>
            <w:r w:rsidR="000378B1">
              <w:rPr>
                <w:szCs w:val="24"/>
              </w:rPr>
              <w:t>при</w:t>
            </w:r>
            <w:r>
              <w:rPr>
                <w:szCs w:val="24"/>
              </w:rPr>
              <w:t xml:space="preserve"> выявлени</w:t>
            </w:r>
            <w:r w:rsidR="000378B1">
              <w:rPr>
                <w:szCs w:val="24"/>
              </w:rPr>
              <w:t>и</w:t>
            </w:r>
            <w:r>
              <w:rPr>
                <w:szCs w:val="24"/>
              </w:rPr>
              <w:t xml:space="preserve"> и оценк</w:t>
            </w:r>
            <w:r w:rsidR="000378B1">
              <w:rPr>
                <w:szCs w:val="24"/>
              </w:rPr>
              <w:t>е</w:t>
            </w:r>
            <w:r>
              <w:rPr>
                <w:szCs w:val="24"/>
              </w:rPr>
              <w:t xml:space="preserve"> негативного антропогенного воздействия </w:t>
            </w:r>
          </w:p>
        </w:tc>
      </w:tr>
      <w:tr w:rsidR="0037224D" w:rsidRPr="00B14FE5" w14:paraId="7FAEADCE" w14:textId="77777777" w:rsidTr="0037224D">
        <w:trPr>
          <w:trHeight w:val="20"/>
        </w:trPr>
        <w:tc>
          <w:tcPr>
            <w:tcW w:w="1331" w:type="pct"/>
            <w:vMerge/>
          </w:tcPr>
          <w:p w14:paraId="43D7F0DA" w14:textId="77777777" w:rsidR="0037224D" w:rsidRPr="00B14FE5" w:rsidDel="002A1D54" w:rsidRDefault="0037224D" w:rsidP="0037224D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4E3FC67E" w14:textId="77777777" w:rsidR="0037224D" w:rsidRDefault="0037224D" w:rsidP="00C504D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Пользоваться специальным оборудованием при отборе проб почв, природных вод, атмосферных осадков, сельскохозяйственной продукции в соответствии с инструкциями по </w:t>
            </w:r>
            <w:r w:rsidR="00C504D6">
              <w:rPr>
                <w:szCs w:val="24"/>
              </w:rPr>
              <w:t xml:space="preserve">его </w:t>
            </w:r>
            <w:r>
              <w:rPr>
                <w:szCs w:val="24"/>
              </w:rPr>
              <w:t xml:space="preserve">эксплуатации </w:t>
            </w:r>
          </w:p>
        </w:tc>
      </w:tr>
      <w:tr w:rsidR="0037224D" w:rsidRPr="00B14FE5" w14:paraId="2A377ED7" w14:textId="77777777" w:rsidTr="0037224D">
        <w:trPr>
          <w:trHeight w:val="20"/>
        </w:trPr>
        <w:tc>
          <w:tcPr>
            <w:tcW w:w="1331" w:type="pct"/>
            <w:vMerge/>
          </w:tcPr>
          <w:p w14:paraId="6B4EB676" w14:textId="77777777" w:rsidR="0037224D" w:rsidRPr="00B14FE5" w:rsidDel="002A1D54" w:rsidRDefault="0037224D" w:rsidP="0037224D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45BACC2C" w14:textId="77777777" w:rsidR="0037224D" w:rsidRDefault="0037224D" w:rsidP="0037224D">
            <w:pPr>
              <w:spacing w:after="0" w:line="240" w:lineRule="auto"/>
              <w:rPr>
                <w:rFonts w:cs="Times New Roman"/>
                <w:szCs w:val="24"/>
              </w:rPr>
            </w:pPr>
            <w:r w:rsidRPr="00686523">
              <w:rPr>
                <w:szCs w:val="24"/>
              </w:rPr>
              <w:t xml:space="preserve">Пользоваться спутниковыми и наземными системами навигации и техническими средствами для ориентирования на местности и </w:t>
            </w:r>
            <w:r>
              <w:rPr>
                <w:szCs w:val="24"/>
              </w:rPr>
              <w:lastRenderedPageBreak/>
              <w:t>фиксации</w:t>
            </w:r>
            <w:r w:rsidRPr="00686523">
              <w:rPr>
                <w:szCs w:val="24"/>
              </w:rPr>
              <w:t xml:space="preserve"> точек </w:t>
            </w:r>
            <w:r w:rsidR="000378B1">
              <w:rPr>
                <w:szCs w:val="24"/>
              </w:rPr>
              <w:t xml:space="preserve">и площадок </w:t>
            </w:r>
            <w:r w:rsidRPr="00686523">
              <w:rPr>
                <w:szCs w:val="24"/>
              </w:rPr>
              <w:t>наблюдения</w:t>
            </w:r>
            <w:r>
              <w:rPr>
                <w:szCs w:val="24"/>
              </w:rPr>
              <w:t xml:space="preserve"> при проведении экологического контроля в соответствии с инструкциями (правилами) их эксплуатации (использования)</w:t>
            </w:r>
          </w:p>
        </w:tc>
      </w:tr>
      <w:tr w:rsidR="0037224D" w:rsidRPr="00B14FE5" w14:paraId="455A302B" w14:textId="77777777" w:rsidTr="0037224D">
        <w:trPr>
          <w:trHeight w:val="20"/>
        </w:trPr>
        <w:tc>
          <w:tcPr>
            <w:tcW w:w="1331" w:type="pct"/>
            <w:vMerge/>
          </w:tcPr>
          <w:p w14:paraId="2E09C331" w14:textId="77777777" w:rsidR="0037224D" w:rsidRPr="00B14FE5" w:rsidDel="002A1D54" w:rsidRDefault="0037224D" w:rsidP="0037224D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4791F469" w14:textId="77777777" w:rsidR="0037224D" w:rsidRDefault="0037224D" w:rsidP="0037224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Оформлять акты пробоотбора в соответствии со стандартными формами при проведении экологического контроля (мониторинга) компонентов агроэкосистем и безопасности сельскохозяйственной продукции</w:t>
            </w:r>
          </w:p>
        </w:tc>
      </w:tr>
      <w:tr w:rsidR="0037224D" w:rsidRPr="00B14FE5" w14:paraId="18E432F6" w14:textId="77777777" w:rsidTr="0037224D">
        <w:trPr>
          <w:trHeight w:val="20"/>
        </w:trPr>
        <w:tc>
          <w:tcPr>
            <w:tcW w:w="1331" w:type="pct"/>
            <w:vMerge/>
          </w:tcPr>
          <w:p w14:paraId="2FF6BB29" w14:textId="77777777" w:rsidR="0037224D" w:rsidRPr="00B14FE5" w:rsidDel="002A1D54" w:rsidRDefault="0037224D" w:rsidP="0037224D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2776F00F" w14:textId="77777777" w:rsidR="0037224D" w:rsidRDefault="0037224D" w:rsidP="000378B1">
            <w:pPr>
              <w:spacing w:after="0" w:line="240" w:lineRule="auto"/>
              <w:rPr>
                <w:rFonts w:cs="Times New Roman"/>
                <w:szCs w:val="24"/>
              </w:rPr>
            </w:pPr>
            <w:r w:rsidRPr="00337A6B">
              <w:rPr>
                <w:szCs w:val="24"/>
              </w:rPr>
              <w:t xml:space="preserve">Пользоваться </w:t>
            </w:r>
            <w:r>
              <w:rPr>
                <w:szCs w:val="24"/>
              </w:rPr>
              <w:t>лабораторным</w:t>
            </w:r>
            <w:r w:rsidRPr="00337A6B">
              <w:rPr>
                <w:szCs w:val="24"/>
              </w:rPr>
              <w:t xml:space="preserve"> оборудованием, химической </w:t>
            </w:r>
            <w:r>
              <w:rPr>
                <w:szCs w:val="24"/>
              </w:rPr>
              <w:t>посудой, химическими реактивами при</w:t>
            </w:r>
            <w:r w:rsidRPr="00337A6B">
              <w:rPr>
                <w:szCs w:val="24"/>
              </w:rPr>
              <w:t xml:space="preserve"> выполнени</w:t>
            </w:r>
            <w:r w:rsidR="000378B1">
              <w:rPr>
                <w:szCs w:val="24"/>
              </w:rPr>
              <w:t>и</w:t>
            </w:r>
            <w:r w:rsidRPr="00337A6B">
              <w:rPr>
                <w:szCs w:val="24"/>
              </w:rPr>
              <w:t xml:space="preserve"> лабораторных исследований </w:t>
            </w:r>
            <w:r>
              <w:rPr>
                <w:szCs w:val="24"/>
              </w:rPr>
              <w:t>проб в рамках экологического контроля (мониторинга)</w:t>
            </w:r>
            <w:r w:rsidRPr="00337A6B">
              <w:rPr>
                <w:szCs w:val="24"/>
              </w:rPr>
              <w:t xml:space="preserve"> в соответствии с правилами их эксплуатации (использования)</w:t>
            </w:r>
          </w:p>
        </w:tc>
      </w:tr>
      <w:tr w:rsidR="0037224D" w:rsidRPr="00B14FE5" w14:paraId="350D1D9F" w14:textId="77777777" w:rsidTr="0037224D">
        <w:trPr>
          <w:trHeight w:val="20"/>
        </w:trPr>
        <w:tc>
          <w:tcPr>
            <w:tcW w:w="1331" w:type="pct"/>
            <w:vMerge/>
          </w:tcPr>
          <w:p w14:paraId="0583D419" w14:textId="77777777" w:rsidR="0037224D" w:rsidRPr="00B14FE5" w:rsidDel="002A1D54" w:rsidRDefault="0037224D" w:rsidP="0037224D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2D6C768F" w14:textId="77777777" w:rsidR="0037224D" w:rsidRDefault="0037224D" w:rsidP="0037224D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4AE">
              <w:rPr>
                <w:szCs w:val="24"/>
              </w:rPr>
              <w:t xml:space="preserve">Оформлять протоколы лабораторных испытаний проб в соответствии со стандартными формами  </w:t>
            </w:r>
          </w:p>
        </w:tc>
      </w:tr>
      <w:tr w:rsidR="0037224D" w:rsidRPr="00B14FE5" w14:paraId="5AF4A271" w14:textId="77777777" w:rsidTr="0037224D">
        <w:trPr>
          <w:trHeight w:val="20"/>
        </w:trPr>
        <w:tc>
          <w:tcPr>
            <w:tcW w:w="1331" w:type="pct"/>
            <w:vMerge/>
          </w:tcPr>
          <w:p w14:paraId="53363626" w14:textId="77777777" w:rsidR="0037224D" w:rsidRPr="00B14FE5" w:rsidDel="002A1D54" w:rsidRDefault="0037224D" w:rsidP="0037224D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61C84464" w14:textId="77777777" w:rsidR="0037224D" w:rsidRDefault="0037224D" w:rsidP="0037224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Выбирать экологические и санитарно-гигиенические нормативы для оценки экологического состояния агроэкосистем и безопасности продукции в зависимости от характеристик обследуемых объектов </w:t>
            </w:r>
          </w:p>
        </w:tc>
      </w:tr>
      <w:tr w:rsidR="0037224D" w:rsidRPr="00B14FE5" w14:paraId="3AEC0836" w14:textId="77777777" w:rsidTr="0037224D">
        <w:trPr>
          <w:trHeight w:val="20"/>
        </w:trPr>
        <w:tc>
          <w:tcPr>
            <w:tcW w:w="1331" w:type="pct"/>
            <w:vMerge/>
          </w:tcPr>
          <w:p w14:paraId="7608BB63" w14:textId="77777777" w:rsidR="0037224D" w:rsidRPr="00B14FE5" w:rsidDel="002A1D54" w:rsidRDefault="0037224D" w:rsidP="0037224D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4809CC36" w14:textId="77777777" w:rsidR="0037224D" w:rsidRDefault="0037224D" w:rsidP="0037224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Определять тип деградации почв, степень деградации, уровень и категорию загрязнения, суммарный показатель химического загрязнения  </w:t>
            </w:r>
          </w:p>
        </w:tc>
      </w:tr>
      <w:tr w:rsidR="0037224D" w:rsidRPr="00B14FE5" w14:paraId="13DDF8B2" w14:textId="77777777" w:rsidTr="0037224D">
        <w:trPr>
          <w:trHeight w:val="20"/>
        </w:trPr>
        <w:tc>
          <w:tcPr>
            <w:tcW w:w="1331" w:type="pct"/>
            <w:vMerge/>
          </w:tcPr>
          <w:p w14:paraId="0C03DC3B" w14:textId="77777777" w:rsidR="0037224D" w:rsidRPr="00B14FE5" w:rsidDel="002A1D54" w:rsidRDefault="0037224D" w:rsidP="0037224D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0B248A65" w14:textId="77777777" w:rsidR="0037224D" w:rsidRDefault="00FC5B49" w:rsidP="00FC5B4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Осуществлять выбор и использование </w:t>
            </w:r>
            <w:r w:rsidR="0037224D" w:rsidRPr="001B11E9">
              <w:rPr>
                <w:szCs w:val="24"/>
              </w:rPr>
              <w:t>метод</w:t>
            </w:r>
            <w:r>
              <w:rPr>
                <w:szCs w:val="24"/>
              </w:rPr>
              <w:t>ов</w:t>
            </w:r>
            <w:r w:rsidR="0037224D" w:rsidRPr="001B11E9">
              <w:rPr>
                <w:szCs w:val="24"/>
              </w:rPr>
              <w:t xml:space="preserve"> математической статистики при анализе результатов контроля (мониторинга) состояния</w:t>
            </w:r>
            <w:r w:rsidR="0037224D">
              <w:rPr>
                <w:szCs w:val="24"/>
              </w:rPr>
              <w:t xml:space="preserve"> компонентов агроэкосистемы и безопасности сельскохозяйственной продукции</w:t>
            </w:r>
          </w:p>
        </w:tc>
      </w:tr>
      <w:tr w:rsidR="0037224D" w:rsidRPr="00B14FE5" w14:paraId="49EBDDDC" w14:textId="77777777" w:rsidTr="0037224D">
        <w:trPr>
          <w:trHeight w:val="20"/>
        </w:trPr>
        <w:tc>
          <w:tcPr>
            <w:tcW w:w="1331" w:type="pct"/>
            <w:vMerge/>
          </w:tcPr>
          <w:p w14:paraId="459A7A63" w14:textId="77777777" w:rsidR="0037224D" w:rsidRPr="00B14FE5" w:rsidDel="002A1D54" w:rsidRDefault="0037224D" w:rsidP="0037224D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52560ADF" w14:textId="77777777" w:rsidR="0037224D" w:rsidRDefault="0037224D" w:rsidP="0037224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Готовить картографические материалы по итогам контроля (мониторинга) компонентов агроэкосистем с использованием геоинформационных систем</w:t>
            </w:r>
          </w:p>
        </w:tc>
      </w:tr>
      <w:tr w:rsidR="0037224D" w:rsidRPr="00B14FE5" w14:paraId="060B759B" w14:textId="77777777" w:rsidTr="0037224D">
        <w:trPr>
          <w:trHeight w:val="20"/>
        </w:trPr>
        <w:tc>
          <w:tcPr>
            <w:tcW w:w="1331" w:type="pct"/>
            <w:vMerge/>
          </w:tcPr>
          <w:p w14:paraId="78AB1A62" w14:textId="77777777" w:rsidR="0037224D" w:rsidRPr="00B14FE5" w:rsidDel="002A1D54" w:rsidRDefault="0037224D" w:rsidP="0037224D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57201D28" w14:textId="77777777" w:rsidR="0037224D" w:rsidRDefault="0037224D" w:rsidP="0037224D">
            <w:pPr>
              <w:spacing w:after="0" w:line="240" w:lineRule="auto"/>
              <w:rPr>
                <w:rFonts w:cs="Times New Roman"/>
                <w:szCs w:val="24"/>
              </w:rPr>
            </w:pPr>
            <w:r w:rsidRPr="001860A9">
              <w:rPr>
                <w:szCs w:val="24"/>
              </w:rPr>
              <w:t>Вести электронную базу данных результатов экологического контроля (мониторинга) с использованием общего и специализированного программного обеспечения</w:t>
            </w:r>
          </w:p>
        </w:tc>
      </w:tr>
      <w:tr w:rsidR="008E077B" w:rsidRPr="00B14FE5" w14:paraId="0841F135" w14:textId="77777777" w:rsidTr="0037224D">
        <w:trPr>
          <w:trHeight w:val="20"/>
        </w:trPr>
        <w:tc>
          <w:tcPr>
            <w:tcW w:w="1331" w:type="pct"/>
            <w:vMerge w:val="restart"/>
          </w:tcPr>
          <w:p w14:paraId="00AB6845" w14:textId="77777777" w:rsidR="008E077B" w:rsidRPr="00B14FE5" w:rsidRDefault="008E077B" w:rsidP="0037224D">
            <w:pPr>
              <w:spacing w:after="0" w:line="240" w:lineRule="auto"/>
              <w:rPr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669" w:type="pct"/>
          </w:tcPr>
          <w:p w14:paraId="4ACBD1F1" w14:textId="77777777" w:rsidR="008E077B" w:rsidRPr="00B14FE5" w:rsidRDefault="000768DA" w:rsidP="000768DA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Основные принципы организации баз научной литературы и документации, методы анализа научной и научно-методической литературы в области агроэкологии</w:t>
            </w:r>
          </w:p>
        </w:tc>
      </w:tr>
      <w:tr w:rsidR="000768DA" w:rsidRPr="00B14FE5" w14:paraId="045FAD80" w14:textId="77777777" w:rsidTr="0037224D">
        <w:trPr>
          <w:trHeight w:val="20"/>
        </w:trPr>
        <w:tc>
          <w:tcPr>
            <w:tcW w:w="1331" w:type="pct"/>
            <w:vMerge/>
          </w:tcPr>
          <w:p w14:paraId="64CF3759" w14:textId="77777777" w:rsidR="000768DA" w:rsidRPr="00B14FE5" w:rsidDel="002A1D54" w:rsidRDefault="000768DA" w:rsidP="0037224D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7C8B3AE7" w14:textId="77777777" w:rsidR="000768DA" w:rsidRDefault="000768DA" w:rsidP="0037224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Правила работы со специализированными электронными информационными ресурсами и геоинформационными системами, программными комплексами</w:t>
            </w:r>
          </w:p>
        </w:tc>
      </w:tr>
      <w:tr w:rsidR="008E077B" w:rsidRPr="00B14FE5" w14:paraId="57C1ED1C" w14:textId="77777777" w:rsidTr="0037224D">
        <w:trPr>
          <w:trHeight w:val="20"/>
        </w:trPr>
        <w:tc>
          <w:tcPr>
            <w:tcW w:w="1331" w:type="pct"/>
            <w:vMerge/>
          </w:tcPr>
          <w:p w14:paraId="658FCB75" w14:textId="77777777" w:rsidR="008E077B" w:rsidRPr="00B14FE5" w:rsidDel="002A1D54" w:rsidRDefault="008E077B" w:rsidP="0037224D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587D3E0A" w14:textId="77777777" w:rsidR="008E077B" w:rsidRPr="0079242B" w:rsidRDefault="008E077B" w:rsidP="0037224D">
            <w:pPr>
              <w:shd w:val="clear" w:color="auto" w:fill="FFFFFF"/>
              <w:spacing w:after="0" w:line="240" w:lineRule="auto"/>
              <w:outlineLvl w:val="0"/>
              <w:rPr>
                <w:kern w:val="36"/>
                <w:szCs w:val="24"/>
              </w:rPr>
            </w:pPr>
            <w:r>
              <w:rPr>
                <w:kern w:val="36"/>
                <w:szCs w:val="24"/>
              </w:rPr>
              <w:t xml:space="preserve">Методика </w:t>
            </w:r>
            <w:r w:rsidRPr="00F97C81">
              <w:rPr>
                <w:kern w:val="36"/>
                <w:szCs w:val="24"/>
              </w:rPr>
              <w:t>проведени</w:t>
            </w:r>
            <w:r>
              <w:rPr>
                <w:kern w:val="36"/>
                <w:szCs w:val="24"/>
              </w:rPr>
              <w:t>я</w:t>
            </w:r>
            <w:r w:rsidRPr="00F97C81">
              <w:rPr>
                <w:kern w:val="36"/>
                <w:szCs w:val="24"/>
              </w:rPr>
              <w:t xml:space="preserve"> локального мониторинга на </w:t>
            </w:r>
            <w:r>
              <w:rPr>
                <w:kern w:val="36"/>
                <w:szCs w:val="24"/>
              </w:rPr>
              <w:t>реперных и контрольных участках</w:t>
            </w:r>
          </w:p>
        </w:tc>
      </w:tr>
      <w:tr w:rsidR="008E077B" w:rsidRPr="00B14FE5" w14:paraId="388925DE" w14:textId="77777777" w:rsidTr="0037224D">
        <w:trPr>
          <w:trHeight w:val="20"/>
        </w:trPr>
        <w:tc>
          <w:tcPr>
            <w:tcW w:w="1331" w:type="pct"/>
            <w:vMerge/>
          </w:tcPr>
          <w:p w14:paraId="45B21F17" w14:textId="77777777" w:rsidR="008E077B" w:rsidRPr="00B14FE5" w:rsidDel="002A1D54" w:rsidRDefault="008E077B" w:rsidP="0037224D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5D5F9FFA" w14:textId="77777777" w:rsidR="008E077B" w:rsidRPr="00B14FE5" w:rsidRDefault="008E077B" w:rsidP="0037224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Методика выявления деградированных и загрязненных земель</w:t>
            </w:r>
          </w:p>
        </w:tc>
      </w:tr>
      <w:tr w:rsidR="008E077B" w:rsidRPr="00B14FE5" w14:paraId="49F1C72D" w14:textId="77777777" w:rsidTr="0037224D">
        <w:trPr>
          <w:trHeight w:val="20"/>
        </w:trPr>
        <w:tc>
          <w:tcPr>
            <w:tcW w:w="1331" w:type="pct"/>
            <w:vMerge/>
          </w:tcPr>
          <w:p w14:paraId="007E8CA5" w14:textId="77777777" w:rsidR="008E077B" w:rsidRPr="00B14FE5" w:rsidDel="002A1D54" w:rsidRDefault="008E077B" w:rsidP="0037224D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11E64500" w14:textId="77777777" w:rsidR="008E077B" w:rsidRPr="00B14FE5" w:rsidRDefault="008E077B" w:rsidP="0037224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Методика по проведению комплексного мониторинга плодородия почв земель сельскохозяйственного назначения в части эколого-токсикологического обследования</w:t>
            </w:r>
          </w:p>
        </w:tc>
      </w:tr>
      <w:tr w:rsidR="008E077B" w:rsidRPr="00B14FE5" w14:paraId="67E5B790" w14:textId="77777777" w:rsidTr="0037224D">
        <w:trPr>
          <w:trHeight w:val="20"/>
        </w:trPr>
        <w:tc>
          <w:tcPr>
            <w:tcW w:w="1331" w:type="pct"/>
            <w:vMerge/>
          </w:tcPr>
          <w:p w14:paraId="5B72D4D6" w14:textId="77777777" w:rsidR="008E077B" w:rsidRPr="00B14FE5" w:rsidDel="002A1D54" w:rsidRDefault="008E077B" w:rsidP="0037224D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5F5C02D6" w14:textId="77777777" w:rsidR="008E077B" w:rsidRDefault="008E077B" w:rsidP="0037224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Стандартные методы отбора проб почвы, природных вод, атмосферных осадков, сельскохозяйственной продукции </w:t>
            </w:r>
          </w:p>
        </w:tc>
      </w:tr>
      <w:tr w:rsidR="00FB5BF0" w:rsidRPr="00B14FE5" w14:paraId="54601040" w14:textId="77777777" w:rsidTr="0037224D">
        <w:trPr>
          <w:trHeight w:val="20"/>
        </w:trPr>
        <w:tc>
          <w:tcPr>
            <w:tcW w:w="1331" w:type="pct"/>
            <w:vMerge/>
          </w:tcPr>
          <w:p w14:paraId="72BFF7C3" w14:textId="77777777" w:rsidR="00FB5BF0" w:rsidRPr="00B14FE5" w:rsidDel="002A1D54" w:rsidRDefault="00FB5BF0" w:rsidP="0037224D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4990D59F" w14:textId="77777777" w:rsidR="00FB5BF0" w:rsidRDefault="00FB5BF0" w:rsidP="0037224D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Методические требования к определению фонового содержания химических элементов и соединений в почвах</w:t>
            </w:r>
          </w:p>
        </w:tc>
      </w:tr>
      <w:tr w:rsidR="008E077B" w:rsidRPr="00B14FE5" w14:paraId="10F2B912" w14:textId="77777777" w:rsidTr="0037224D">
        <w:trPr>
          <w:trHeight w:val="20"/>
        </w:trPr>
        <w:tc>
          <w:tcPr>
            <w:tcW w:w="1331" w:type="pct"/>
            <w:vMerge/>
          </w:tcPr>
          <w:p w14:paraId="045C38C7" w14:textId="77777777" w:rsidR="008E077B" w:rsidRPr="00B14FE5" w:rsidDel="002A1D54" w:rsidRDefault="008E077B" w:rsidP="0037224D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60FACF61" w14:textId="77777777" w:rsidR="008E077B" w:rsidRPr="0037224D" w:rsidRDefault="008E077B" w:rsidP="0037224D">
            <w:pPr>
              <w:spacing w:after="0" w:line="240" w:lineRule="auto"/>
              <w:rPr>
                <w:szCs w:val="24"/>
              </w:rPr>
            </w:pPr>
            <w:r w:rsidRPr="00B81A9A">
              <w:rPr>
                <w:szCs w:val="24"/>
              </w:rPr>
              <w:t xml:space="preserve">Правила эксплуатации оборудования, используемого при отборе проб почв, природных вод, атмосферных осадков, </w:t>
            </w:r>
            <w:r>
              <w:rPr>
                <w:szCs w:val="24"/>
              </w:rPr>
              <w:t xml:space="preserve">сельскохозяйственной продукции </w:t>
            </w:r>
          </w:p>
        </w:tc>
      </w:tr>
      <w:tr w:rsidR="008E077B" w:rsidRPr="00B14FE5" w14:paraId="56DC18AE" w14:textId="77777777" w:rsidTr="0037224D">
        <w:trPr>
          <w:trHeight w:val="20"/>
        </w:trPr>
        <w:tc>
          <w:tcPr>
            <w:tcW w:w="1331" w:type="pct"/>
            <w:vMerge/>
          </w:tcPr>
          <w:p w14:paraId="4AB2B28B" w14:textId="77777777" w:rsidR="008E077B" w:rsidRPr="00B14FE5" w:rsidDel="002A1D54" w:rsidRDefault="008E077B" w:rsidP="0037224D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44785184" w14:textId="77777777" w:rsidR="008E077B" w:rsidRPr="00B14FE5" w:rsidRDefault="008E077B" w:rsidP="0037224D">
            <w:pPr>
              <w:spacing w:after="0" w:line="240" w:lineRule="auto"/>
              <w:rPr>
                <w:szCs w:val="24"/>
              </w:rPr>
            </w:pPr>
            <w:r w:rsidRPr="00B81A9A">
              <w:rPr>
                <w:szCs w:val="24"/>
              </w:rPr>
              <w:t xml:space="preserve">Правила </w:t>
            </w:r>
            <w:r>
              <w:rPr>
                <w:szCs w:val="24"/>
              </w:rPr>
              <w:t xml:space="preserve">использования </w:t>
            </w:r>
            <w:r w:rsidRPr="00B81A9A">
              <w:rPr>
                <w:szCs w:val="24"/>
              </w:rPr>
              <w:t>спутниковых, наземных навигационных систем, приборов для ориентирования на местности</w:t>
            </w:r>
            <w:r>
              <w:rPr>
                <w:szCs w:val="24"/>
              </w:rPr>
              <w:t xml:space="preserve"> при проведении экологического контроля (мониторинга) агроэкосистем </w:t>
            </w:r>
          </w:p>
        </w:tc>
      </w:tr>
      <w:tr w:rsidR="008E077B" w:rsidRPr="00B14FE5" w14:paraId="5CB27854" w14:textId="77777777" w:rsidTr="0037224D">
        <w:trPr>
          <w:trHeight w:val="20"/>
        </w:trPr>
        <w:tc>
          <w:tcPr>
            <w:tcW w:w="1331" w:type="pct"/>
            <w:vMerge/>
          </w:tcPr>
          <w:p w14:paraId="54ABC259" w14:textId="77777777" w:rsidR="008E077B" w:rsidRPr="00B14FE5" w:rsidDel="002A1D54" w:rsidRDefault="008E077B" w:rsidP="0037224D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5C4BA2D4" w14:textId="77777777" w:rsidR="008E077B" w:rsidRDefault="008E077B" w:rsidP="0037224D">
            <w:pPr>
              <w:spacing w:after="0" w:line="240" w:lineRule="auto"/>
              <w:rPr>
                <w:szCs w:val="24"/>
              </w:rPr>
            </w:pPr>
            <w:r w:rsidRPr="00B94F08">
              <w:rPr>
                <w:szCs w:val="24"/>
              </w:rPr>
              <w:t>Правила оформления и хранения проб почв, природных вод, атмосферных осадков, сельскохозяйственной продукции при проведении экологического контроля (мониторинга)</w:t>
            </w:r>
          </w:p>
        </w:tc>
      </w:tr>
      <w:tr w:rsidR="008E077B" w:rsidRPr="00B14FE5" w14:paraId="5D7F7E75" w14:textId="77777777" w:rsidTr="0037224D">
        <w:trPr>
          <w:trHeight w:val="20"/>
        </w:trPr>
        <w:tc>
          <w:tcPr>
            <w:tcW w:w="1331" w:type="pct"/>
            <w:vMerge/>
          </w:tcPr>
          <w:p w14:paraId="45BF1C23" w14:textId="77777777" w:rsidR="008E077B" w:rsidRPr="00B14FE5" w:rsidDel="002A1D54" w:rsidRDefault="008E077B" w:rsidP="0037224D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4FA73A96" w14:textId="77777777" w:rsidR="008E077B" w:rsidRDefault="008E077B" w:rsidP="0037224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Правила эксплуатации (использования) приборов, химической посуды, химических реактивов при выполнении </w:t>
            </w:r>
            <w:r w:rsidRPr="00337A6B">
              <w:rPr>
                <w:szCs w:val="24"/>
              </w:rPr>
              <w:t xml:space="preserve">лабораторных исследований </w:t>
            </w:r>
            <w:r>
              <w:rPr>
                <w:szCs w:val="24"/>
              </w:rPr>
              <w:t xml:space="preserve">проб в рамках экологического контроля (мониторинга) компонентов агроэкосистемы и безопасности сельскохозяйственной продукции   </w:t>
            </w:r>
          </w:p>
        </w:tc>
      </w:tr>
      <w:tr w:rsidR="00063029" w:rsidRPr="00B14FE5" w14:paraId="2BA884A1" w14:textId="77777777" w:rsidTr="0037224D">
        <w:trPr>
          <w:trHeight w:val="20"/>
        </w:trPr>
        <w:tc>
          <w:tcPr>
            <w:tcW w:w="1331" w:type="pct"/>
            <w:vMerge/>
          </w:tcPr>
          <w:p w14:paraId="7F2332E7" w14:textId="77777777" w:rsidR="00063029" w:rsidRPr="00B14FE5" w:rsidDel="002A1D54" w:rsidRDefault="00063029" w:rsidP="0037224D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0464D769" w14:textId="77777777" w:rsidR="00063029" w:rsidRDefault="00063029" w:rsidP="0006302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Методики лабораторного анализа </w:t>
            </w:r>
            <w:r w:rsidRPr="00B94F08">
              <w:rPr>
                <w:szCs w:val="24"/>
              </w:rPr>
              <w:t>почв, природных вод, атмосферных осадков, сельскохозяйственной продукции</w:t>
            </w:r>
          </w:p>
        </w:tc>
      </w:tr>
      <w:tr w:rsidR="008E077B" w:rsidRPr="00B14FE5" w14:paraId="09F81890" w14:textId="77777777" w:rsidTr="0037224D">
        <w:trPr>
          <w:trHeight w:val="20"/>
        </w:trPr>
        <w:tc>
          <w:tcPr>
            <w:tcW w:w="1331" w:type="pct"/>
            <w:vMerge/>
          </w:tcPr>
          <w:p w14:paraId="7AF4D1C7" w14:textId="77777777" w:rsidR="008E077B" w:rsidRPr="00B14FE5" w:rsidDel="002A1D54" w:rsidRDefault="008E077B" w:rsidP="0037224D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1D20AF77" w14:textId="77777777" w:rsidR="008E077B" w:rsidRDefault="008E077B" w:rsidP="0037224D">
            <w:pPr>
              <w:spacing w:after="0" w:line="240" w:lineRule="auto"/>
              <w:rPr>
                <w:szCs w:val="24"/>
              </w:rPr>
            </w:pPr>
            <w:r w:rsidRPr="00BD14AE">
              <w:rPr>
                <w:szCs w:val="24"/>
              </w:rPr>
              <w:t xml:space="preserve">Стандартные формы протоколов лабораторных испытаний проб почв, воды, атмосферных осадков, сельскохозяйственной продукции  </w:t>
            </w:r>
          </w:p>
        </w:tc>
      </w:tr>
      <w:tr w:rsidR="008E077B" w:rsidRPr="00B14FE5" w14:paraId="2555059F" w14:textId="77777777" w:rsidTr="0037224D">
        <w:trPr>
          <w:trHeight w:val="20"/>
        </w:trPr>
        <w:tc>
          <w:tcPr>
            <w:tcW w:w="1331" w:type="pct"/>
            <w:vMerge/>
          </w:tcPr>
          <w:p w14:paraId="0DD305DC" w14:textId="77777777" w:rsidR="008E077B" w:rsidRPr="00B14FE5" w:rsidDel="002A1D54" w:rsidRDefault="008E077B" w:rsidP="0037224D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73948F94" w14:textId="77777777" w:rsidR="008E077B" w:rsidRPr="00B14FE5" w:rsidRDefault="008E077B" w:rsidP="0037224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Система экологических и санитарно-гигиенических нормативов</w:t>
            </w:r>
          </w:p>
        </w:tc>
      </w:tr>
      <w:tr w:rsidR="0011134A" w:rsidRPr="00B14FE5" w14:paraId="07BF1A38" w14:textId="77777777" w:rsidTr="0037224D">
        <w:trPr>
          <w:trHeight w:val="20"/>
        </w:trPr>
        <w:tc>
          <w:tcPr>
            <w:tcW w:w="1331" w:type="pct"/>
            <w:vMerge/>
          </w:tcPr>
          <w:p w14:paraId="49C56B1E" w14:textId="77777777" w:rsidR="0011134A" w:rsidRPr="00B14FE5" w:rsidDel="002A1D54" w:rsidRDefault="0011134A" w:rsidP="0037224D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35AB4D3E" w14:textId="77777777" w:rsidR="0011134A" w:rsidRDefault="0011134A" w:rsidP="0037224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Требования, предъявляемые к безопасности сельскохозяйственной продукции</w:t>
            </w:r>
          </w:p>
        </w:tc>
      </w:tr>
      <w:tr w:rsidR="0011134A" w:rsidRPr="00B14FE5" w14:paraId="50FB4DE6" w14:textId="77777777" w:rsidTr="0037224D">
        <w:trPr>
          <w:trHeight w:val="20"/>
        </w:trPr>
        <w:tc>
          <w:tcPr>
            <w:tcW w:w="1331" w:type="pct"/>
            <w:vMerge/>
          </w:tcPr>
          <w:p w14:paraId="495D8FE3" w14:textId="77777777" w:rsidR="0011134A" w:rsidRPr="00B14FE5" w:rsidDel="002A1D54" w:rsidRDefault="0011134A" w:rsidP="0037224D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2565E47D" w14:textId="77777777" w:rsidR="0011134A" w:rsidRDefault="0011134A" w:rsidP="0037224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Требования, предъявляемые к компонентам агроэкосистемы, в том числе при производстве органический и экологически чистой сельскохозяйственной продукции </w:t>
            </w:r>
          </w:p>
        </w:tc>
      </w:tr>
      <w:tr w:rsidR="008E077B" w:rsidRPr="00B14FE5" w14:paraId="6141EFD7" w14:textId="77777777" w:rsidTr="0037224D">
        <w:trPr>
          <w:trHeight w:val="20"/>
        </w:trPr>
        <w:tc>
          <w:tcPr>
            <w:tcW w:w="1331" w:type="pct"/>
            <w:vMerge/>
          </w:tcPr>
          <w:p w14:paraId="53E85D20" w14:textId="77777777" w:rsidR="008E077B" w:rsidRPr="00B14FE5" w:rsidDel="002A1D54" w:rsidRDefault="008E077B" w:rsidP="0037224D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14497609" w14:textId="77777777" w:rsidR="008E077B" w:rsidRPr="00B14FE5" w:rsidRDefault="008E077B" w:rsidP="00611B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Методические подходы к оценке степени антропогенного воздействия на компоненты агроэкосистем </w:t>
            </w:r>
          </w:p>
        </w:tc>
      </w:tr>
      <w:tr w:rsidR="00A10C5C" w:rsidRPr="00B14FE5" w14:paraId="0B8E571F" w14:textId="77777777" w:rsidTr="0037224D">
        <w:trPr>
          <w:trHeight w:val="20"/>
        </w:trPr>
        <w:tc>
          <w:tcPr>
            <w:tcW w:w="1331" w:type="pct"/>
            <w:vMerge/>
          </w:tcPr>
          <w:p w14:paraId="399AEA44" w14:textId="77777777" w:rsidR="00A10C5C" w:rsidRPr="00B14FE5" w:rsidDel="002A1D54" w:rsidRDefault="00A10C5C" w:rsidP="0037224D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071A0068" w14:textId="77777777" w:rsidR="00A10C5C" w:rsidRDefault="00A10C5C" w:rsidP="00611B06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Критерии загрязнения, деградации, уничтожения почв сельскохозяйственных угодий и их градации в соответствии с нормативными </w:t>
            </w:r>
            <w:r w:rsidR="00611B06">
              <w:rPr>
                <w:rFonts w:cs="Times New Roman"/>
                <w:szCs w:val="24"/>
              </w:rPr>
              <w:t>правовыми актами</w:t>
            </w:r>
          </w:p>
        </w:tc>
      </w:tr>
      <w:tr w:rsidR="008E077B" w:rsidRPr="00B14FE5" w14:paraId="14BC2F8E" w14:textId="77777777" w:rsidTr="0037224D">
        <w:trPr>
          <w:trHeight w:val="20"/>
        </w:trPr>
        <w:tc>
          <w:tcPr>
            <w:tcW w:w="1331" w:type="pct"/>
            <w:vMerge/>
          </w:tcPr>
          <w:p w14:paraId="6EB102B8" w14:textId="77777777" w:rsidR="008E077B" w:rsidRPr="00B14FE5" w:rsidDel="002A1D54" w:rsidRDefault="008E077B" w:rsidP="0037224D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17C25178" w14:textId="77777777" w:rsidR="008E077B" w:rsidRPr="00B14FE5" w:rsidRDefault="008E077B" w:rsidP="0037224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Методы математической статистики, используемые при обработке </w:t>
            </w:r>
            <w:r w:rsidRPr="001B11E9">
              <w:rPr>
                <w:szCs w:val="24"/>
              </w:rPr>
              <w:t>результатов контроля (мониторинга) состояния</w:t>
            </w:r>
            <w:r>
              <w:rPr>
                <w:szCs w:val="24"/>
              </w:rPr>
              <w:t xml:space="preserve"> компонентов агроэкосистемы и безопасности сельскохозяйственной продукции</w:t>
            </w:r>
          </w:p>
        </w:tc>
      </w:tr>
      <w:tr w:rsidR="008E077B" w:rsidRPr="00B14FE5" w14:paraId="081F4CAD" w14:textId="77777777" w:rsidTr="0037224D">
        <w:trPr>
          <w:trHeight w:val="20"/>
        </w:trPr>
        <w:tc>
          <w:tcPr>
            <w:tcW w:w="1331" w:type="pct"/>
            <w:vMerge/>
          </w:tcPr>
          <w:p w14:paraId="12790E97" w14:textId="77777777" w:rsidR="008E077B" w:rsidRPr="00B14FE5" w:rsidDel="002A1D54" w:rsidRDefault="008E077B" w:rsidP="0037224D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49316C94" w14:textId="77777777" w:rsidR="008E077B" w:rsidRDefault="006B2BF0" w:rsidP="0011134A">
            <w:pPr>
              <w:spacing w:after="0" w:line="240" w:lineRule="auto"/>
              <w:rPr>
                <w:szCs w:val="24"/>
              </w:rPr>
            </w:pPr>
            <w:r>
              <w:t>Требования охраны труда в части, регламентирующей выполнение трудовых обязанностей</w:t>
            </w:r>
          </w:p>
        </w:tc>
      </w:tr>
      <w:tr w:rsidR="0037224D" w:rsidRPr="00B14FE5" w14:paraId="776D8E29" w14:textId="77777777" w:rsidTr="004C7619">
        <w:trPr>
          <w:trHeight w:val="20"/>
        </w:trPr>
        <w:tc>
          <w:tcPr>
            <w:tcW w:w="1331" w:type="pct"/>
          </w:tcPr>
          <w:p w14:paraId="33CD3355" w14:textId="77777777" w:rsidR="0037224D" w:rsidRPr="00B14FE5" w:rsidDel="002A1D54" w:rsidRDefault="0037224D" w:rsidP="0037224D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669" w:type="pct"/>
            <w:vAlign w:val="center"/>
          </w:tcPr>
          <w:p w14:paraId="62371D57" w14:textId="77777777" w:rsidR="0037224D" w:rsidRPr="00B14FE5" w:rsidRDefault="0037224D" w:rsidP="0037224D">
            <w:pPr>
              <w:spacing w:after="0" w:line="240" w:lineRule="auto"/>
              <w:jc w:val="both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14:paraId="40F3A8E4" w14:textId="77777777" w:rsidR="000452F3" w:rsidRPr="00B14FE5" w:rsidRDefault="000452F3" w:rsidP="000452F3">
      <w:pPr>
        <w:spacing w:after="0" w:line="240" w:lineRule="auto"/>
      </w:pPr>
    </w:p>
    <w:p w14:paraId="5EA2FF2E" w14:textId="77777777" w:rsidR="000452F3" w:rsidRPr="00B14FE5" w:rsidRDefault="000452F3" w:rsidP="000452F3">
      <w:pPr>
        <w:pStyle w:val="Norm"/>
        <w:rPr>
          <w:b/>
        </w:rPr>
      </w:pPr>
      <w:r w:rsidRPr="00B14FE5">
        <w:rPr>
          <w:b/>
        </w:rPr>
        <w:t>3.1.2. Трудовая функция</w:t>
      </w:r>
    </w:p>
    <w:p w14:paraId="2E246513" w14:textId="77777777" w:rsidR="000452F3" w:rsidRPr="00B14FE5" w:rsidRDefault="000452F3" w:rsidP="000452F3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0452F3" w:rsidRPr="00B14FE5" w14:paraId="0067705D" w14:textId="77777777" w:rsidTr="004C7619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454649D1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8AAE71" w14:textId="77777777" w:rsidR="000452F3" w:rsidRPr="00B14FE5" w:rsidRDefault="000D029B" w:rsidP="000D029B">
            <w:pPr>
              <w:suppressAutoHyphens/>
              <w:spacing w:after="0" w:line="240" w:lineRule="auto"/>
              <w:rPr>
                <w:szCs w:val="24"/>
              </w:rPr>
            </w:pPr>
            <w:r w:rsidRPr="00FF4787">
              <w:rPr>
                <w:szCs w:val="24"/>
              </w:rPr>
              <w:t xml:space="preserve">Организация контроля воздействия предприятия агропромышленного комплекса на </w:t>
            </w:r>
            <w:r>
              <w:rPr>
                <w:szCs w:val="24"/>
              </w:rPr>
              <w:t>окружающую среду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75304E2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EF3827" w14:textId="77777777" w:rsidR="000452F3" w:rsidRPr="00B14FE5" w:rsidRDefault="000452F3" w:rsidP="000D029B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A/02.</w:t>
            </w:r>
            <w:r w:rsidR="000D029B">
              <w:rPr>
                <w:szCs w:val="24"/>
              </w:rPr>
              <w:t>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24A1925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B36646" w14:textId="77777777" w:rsidR="000452F3" w:rsidRPr="00B14FE5" w:rsidRDefault="000D029B" w:rsidP="000452F3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14:paraId="1B4E469A" w14:textId="77777777" w:rsidR="000452F3" w:rsidRPr="00B14FE5" w:rsidRDefault="000452F3" w:rsidP="000452F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51"/>
        <w:gridCol w:w="1196"/>
        <w:gridCol w:w="588"/>
        <w:gridCol w:w="1757"/>
        <w:gridCol w:w="588"/>
        <w:gridCol w:w="1173"/>
        <w:gridCol w:w="2768"/>
      </w:tblGrid>
      <w:tr w:rsidR="000452F3" w:rsidRPr="00B14FE5" w14:paraId="7A151361" w14:textId="77777777" w:rsidTr="004C7619">
        <w:trPr>
          <w:jc w:val="center"/>
        </w:trPr>
        <w:tc>
          <w:tcPr>
            <w:tcW w:w="1128" w:type="pct"/>
            <w:tcBorders>
              <w:right w:val="single" w:sz="4" w:space="0" w:color="808080"/>
            </w:tcBorders>
            <w:vAlign w:val="center"/>
          </w:tcPr>
          <w:p w14:paraId="24F738DF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B4D8A58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C128D0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Cs w:val="20"/>
              </w:rPr>
              <w:t>X</w:t>
            </w:r>
          </w:p>
        </w:tc>
        <w:tc>
          <w:tcPr>
            <w:tcW w:w="8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5477B0C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4839C6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DD4688" w14:textId="77777777" w:rsidR="000452F3" w:rsidRPr="00B14FE5" w:rsidRDefault="000452F3" w:rsidP="000452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E7B4EF" w14:textId="77777777" w:rsidR="000452F3" w:rsidRPr="00B14FE5" w:rsidRDefault="000452F3" w:rsidP="000452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52F3" w:rsidRPr="00B14FE5" w14:paraId="7F408E89" w14:textId="77777777" w:rsidTr="004C7619">
        <w:trPr>
          <w:jc w:val="center"/>
        </w:trPr>
        <w:tc>
          <w:tcPr>
            <w:tcW w:w="1128" w:type="pct"/>
            <w:vAlign w:val="center"/>
          </w:tcPr>
          <w:p w14:paraId="15957949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808080"/>
            </w:tcBorders>
            <w:vAlign w:val="center"/>
          </w:tcPr>
          <w:p w14:paraId="225AA18A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14:paraId="09F3F192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808080"/>
            </w:tcBorders>
            <w:vAlign w:val="center"/>
          </w:tcPr>
          <w:p w14:paraId="6E87179F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14:paraId="4FA227B2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808080"/>
            </w:tcBorders>
          </w:tcPr>
          <w:p w14:paraId="1AD9B819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28" w:type="pct"/>
            <w:tcBorders>
              <w:top w:val="single" w:sz="4" w:space="0" w:color="808080"/>
            </w:tcBorders>
          </w:tcPr>
          <w:p w14:paraId="2D786828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AA90CF6" w14:textId="77777777" w:rsidR="000452F3" w:rsidRPr="00B14FE5" w:rsidRDefault="000452F3" w:rsidP="000452F3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49"/>
        <w:gridCol w:w="8072"/>
      </w:tblGrid>
      <w:tr w:rsidR="00EA0108" w:rsidRPr="00B14FE5" w14:paraId="7E753B95" w14:textId="77777777" w:rsidTr="00185118">
        <w:trPr>
          <w:trHeight w:val="20"/>
          <w:jc w:val="center"/>
        </w:trPr>
        <w:tc>
          <w:tcPr>
            <w:tcW w:w="1127" w:type="pct"/>
            <w:vMerge w:val="restart"/>
          </w:tcPr>
          <w:p w14:paraId="7263287C" w14:textId="77777777" w:rsidR="00EA0108" w:rsidRPr="00B14FE5" w:rsidRDefault="00EA0108" w:rsidP="009B1EAA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873" w:type="pct"/>
          </w:tcPr>
          <w:p w14:paraId="61150532" w14:textId="77777777" w:rsidR="00EA0108" w:rsidRDefault="00EA0108" w:rsidP="00611B06">
            <w:pPr>
              <w:spacing w:after="0" w:line="240" w:lineRule="auto"/>
            </w:pPr>
            <w:r w:rsidRPr="00FF4787">
              <w:rPr>
                <w:szCs w:val="24"/>
              </w:rPr>
              <w:t>Разработка программы производственного</w:t>
            </w:r>
            <w:r w:rsidR="000378B1">
              <w:rPr>
                <w:szCs w:val="24"/>
              </w:rPr>
              <w:t xml:space="preserve"> экологического</w:t>
            </w:r>
            <w:r w:rsidRPr="00FF4787">
              <w:rPr>
                <w:szCs w:val="24"/>
              </w:rPr>
              <w:t xml:space="preserve"> контроля выбросов, сбросов, отходов, компонентов окружающей среды в зоне влияния предприятия агропромышленного комплекса в соответствии с </w:t>
            </w:r>
            <w:r w:rsidR="00611B06">
              <w:rPr>
                <w:szCs w:val="24"/>
              </w:rPr>
              <w:t>нормативными правовыми актами</w:t>
            </w:r>
          </w:p>
        </w:tc>
      </w:tr>
      <w:tr w:rsidR="00EA0108" w:rsidRPr="00B14FE5" w14:paraId="604642B8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727BBCF6" w14:textId="77777777" w:rsidR="00EA0108" w:rsidRPr="00B14FE5" w:rsidRDefault="00EA0108" w:rsidP="009B1EA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100D10B2" w14:textId="77777777" w:rsidR="00EA0108" w:rsidRDefault="00EA0108" w:rsidP="004D3F74">
            <w:pPr>
              <w:spacing w:after="0" w:line="240" w:lineRule="auto"/>
            </w:pPr>
            <w:r w:rsidRPr="00FF4787">
              <w:rPr>
                <w:szCs w:val="24"/>
              </w:rPr>
              <w:t>Организация отбора проб выбросов, сбросов, отходов, компонентов окружающей среды в зоне влияния предприятия агропромышленного комплекса в соответствии с программой производственного контроля</w:t>
            </w:r>
            <w:r>
              <w:rPr>
                <w:szCs w:val="24"/>
              </w:rPr>
              <w:t xml:space="preserve"> и стандартными методами пробоотбора</w:t>
            </w:r>
          </w:p>
        </w:tc>
      </w:tr>
      <w:tr w:rsidR="00EA0108" w:rsidRPr="00B14FE5" w14:paraId="1CC1FE98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027A86AE" w14:textId="77777777" w:rsidR="00EA0108" w:rsidRPr="00B14FE5" w:rsidRDefault="00EA0108" w:rsidP="009B1EA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318D8206" w14:textId="77777777" w:rsidR="00EA0108" w:rsidRDefault="00EA0108" w:rsidP="004D3F74">
            <w:pPr>
              <w:spacing w:after="0" w:line="240" w:lineRule="auto"/>
            </w:pPr>
            <w:r w:rsidRPr="00FF4787">
              <w:rPr>
                <w:szCs w:val="24"/>
              </w:rPr>
              <w:t xml:space="preserve">Методическое руководство определением химических, физических, физико-химических, радиологических, биохимических, прочих характеристик выбросов, сбросов, отходов, компонентов окружающей </w:t>
            </w:r>
            <w:r w:rsidRPr="00FF4787">
              <w:rPr>
                <w:szCs w:val="24"/>
              </w:rPr>
              <w:lastRenderedPageBreak/>
              <w:t>среды на предприятии агропромышленного комплекса</w:t>
            </w:r>
          </w:p>
        </w:tc>
      </w:tr>
      <w:tr w:rsidR="00EA0108" w:rsidRPr="00B14FE5" w14:paraId="470A1E80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5950D29A" w14:textId="77777777" w:rsidR="00EA0108" w:rsidRPr="00B14FE5" w:rsidRDefault="00EA0108" w:rsidP="009B1EA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0CAC3F6E" w14:textId="77777777" w:rsidR="00EA0108" w:rsidRPr="00E0209B" w:rsidRDefault="00EA0108" w:rsidP="00E0209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0209B">
              <w:rPr>
                <w:rFonts w:ascii="Times New Roman" w:hAnsi="Times New Roman"/>
                <w:sz w:val="24"/>
                <w:szCs w:val="24"/>
              </w:rPr>
              <w:t>Организация работ по обеспечению функционирования систем очистки выбросов и сбросов в окружающую среду в соответствии с паспортными данными и техническими характеристиками очистного оборудования</w:t>
            </w:r>
          </w:p>
        </w:tc>
      </w:tr>
      <w:tr w:rsidR="002E602F" w:rsidRPr="00B14FE5" w14:paraId="1D15886F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6A40EF89" w14:textId="77777777" w:rsidR="002E602F" w:rsidRPr="00B14FE5" w:rsidRDefault="002E602F" w:rsidP="009B1EA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58324F35" w14:textId="77777777" w:rsidR="002E602F" w:rsidRDefault="002E602F" w:rsidP="002E602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 по инвентаризации и паспортизации отходов предприятий агропромышленного комплекса</w:t>
            </w:r>
          </w:p>
        </w:tc>
      </w:tr>
      <w:tr w:rsidR="00EA0108" w:rsidRPr="00B14FE5" w14:paraId="0706AE0E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5E1FDE8B" w14:textId="77777777" w:rsidR="00EA0108" w:rsidRPr="00B14FE5" w:rsidRDefault="00EA0108" w:rsidP="009B1EA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07A95AA2" w14:textId="77777777" w:rsidR="00EA0108" w:rsidRPr="00B14FE5" w:rsidRDefault="00EA0108" w:rsidP="004D3F7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F0AB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FF4787">
              <w:rPr>
                <w:rFonts w:ascii="Times New Roman" w:hAnsi="Times New Roman"/>
                <w:sz w:val="24"/>
                <w:szCs w:val="24"/>
              </w:rPr>
              <w:t>базы данных производственного контроля выбросов, сбросов, отходов предприятия агропромышленного комплекса</w:t>
            </w:r>
          </w:p>
        </w:tc>
      </w:tr>
      <w:tr w:rsidR="00EA0108" w:rsidRPr="00B14FE5" w14:paraId="75076DE7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26500137" w14:textId="77777777" w:rsidR="00EA0108" w:rsidRPr="00B14FE5" w:rsidRDefault="00EA0108" w:rsidP="009B1EA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664B624F" w14:textId="77777777" w:rsidR="00EA0108" w:rsidRPr="00B14FE5" w:rsidRDefault="00EA0108" w:rsidP="004D3F7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FF4787">
              <w:rPr>
                <w:rFonts w:ascii="Times New Roman" w:hAnsi="Times New Roman"/>
                <w:sz w:val="24"/>
                <w:szCs w:val="24"/>
              </w:rPr>
              <w:t>Установление соответствия количественных и качественных характеристик выбросов, сбросов, отходов разрешительной документации предприятия агропромышленного комплекса</w:t>
            </w:r>
          </w:p>
        </w:tc>
      </w:tr>
      <w:tr w:rsidR="00EA0108" w:rsidRPr="00B14FE5" w14:paraId="4E051FBE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391024C3" w14:textId="77777777" w:rsidR="00EA0108" w:rsidRPr="00B14FE5" w:rsidRDefault="00EA0108" w:rsidP="009B1EA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3B5F31C5" w14:textId="77777777" w:rsidR="00EA0108" w:rsidRDefault="00EA0108" w:rsidP="005C0585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FF4787">
              <w:rPr>
                <w:rFonts w:ascii="Times New Roman" w:hAnsi="Times New Roman"/>
                <w:sz w:val="24"/>
                <w:szCs w:val="24"/>
              </w:rPr>
              <w:t>Установлени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F4787">
              <w:rPr>
                <w:rFonts w:ascii="Times New Roman" w:hAnsi="Times New Roman"/>
                <w:sz w:val="24"/>
                <w:szCs w:val="24"/>
              </w:rPr>
              <w:t xml:space="preserve"> соответствия состава атмосферного воздуха, природных вод, почв в зоне влияния предприятия агропромышленного комплекса экологическим и санитарно-гигиеническим нормам</w:t>
            </w:r>
          </w:p>
        </w:tc>
      </w:tr>
      <w:tr w:rsidR="00EA0108" w:rsidRPr="00B14FE5" w14:paraId="334F675D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359F994F" w14:textId="77777777" w:rsidR="00EA0108" w:rsidRPr="00B14FE5" w:rsidRDefault="00EA0108" w:rsidP="009B1EA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46C94B02" w14:textId="77777777" w:rsidR="00EA0108" w:rsidRDefault="00EA0108" w:rsidP="00611B06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FF4787">
              <w:rPr>
                <w:rFonts w:ascii="Times New Roman" w:hAnsi="Times New Roman"/>
                <w:sz w:val="24"/>
                <w:szCs w:val="24"/>
              </w:rPr>
              <w:t>Ведение первичной экологической отчетности предприятия агропромышленного комплекса в соответствии с т</w:t>
            </w:r>
            <w:r w:rsidR="00611B06">
              <w:rPr>
                <w:rFonts w:ascii="Times New Roman" w:hAnsi="Times New Roman"/>
                <w:sz w:val="24"/>
                <w:szCs w:val="24"/>
              </w:rPr>
              <w:t xml:space="preserve">иповыми формами </w:t>
            </w:r>
          </w:p>
        </w:tc>
      </w:tr>
      <w:tr w:rsidR="00EA0108" w:rsidRPr="00B14FE5" w14:paraId="2FBE044D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083D3A3F" w14:textId="77777777" w:rsidR="00EA0108" w:rsidRPr="00B14FE5" w:rsidRDefault="00EA0108" w:rsidP="009B1EA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2FF04619" w14:textId="77777777" w:rsidR="00EA0108" w:rsidRDefault="00EA0108" w:rsidP="004D3F7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FF4787">
              <w:rPr>
                <w:rFonts w:ascii="Times New Roman" w:hAnsi="Times New Roman"/>
                <w:sz w:val="24"/>
                <w:szCs w:val="24"/>
              </w:rPr>
              <w:t>Взаимодействие с контролирующими органами в рамках проверок соответствия предприятия агропромышленного комплекса экологическому законодательству</w:t>
            </w:r>
          </w:p>
        </w:tc>
      </w:tr>
      <w:tr w:rsidR="000D029B" w:rsidRPr="00B14FE5" w14:paraId="0B60C71E" w14:textId="77777777" w:rsidTr="00185118">
        <w:trPr>
          <w:trHeight w:val="20"/>
          <w:jc w:val="center"/>
        </w:trPr>
        <w:tc>
          <w:tcPr>
            <w:tcW w:w="1127" w:type="pct"/>
            <w:vMerge w:val="restart"/>
          </w:tcPr>
          <w:p w14:paraId="27B7C1EF" w14:textId="77777777" w:rsidR="000D029B" w:rsidRPr="00B14FE5" w:rsidRDefault="000D029B" w:rsidP="000D029B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Необходимые умения</w:t>
            </w:r>
          </w:p>
        </w:tc>
        <w:tc>
          <w:tcPr>
            <w:tcW w:w="3873" w:type="pct"/>
          </w:tcPr>
          <w:p w14:paraId="4F97BDFF" w14:textId="77777777" w:rsidR="000D029B" w:rsidRDefault="000D029B" w:rsidP="001E0053">
            <w:pPr>
              <w:spacing w:after="0" w:line="240" w:lineRule="auto"/>
              <w:rPr>
                <w:rFonts w:cs="Times New Roman"/>
                <w:szCs w:val="24"/>
              </w:rPr>
            </w:pPr>
            <w:r w:rsidRPr="00FF4787">
              <w:rPr>
                <w:szCs w:val="24"/>
              </w:rPr>
              <w:t>Определять периодичность</w:t>
            </w:r>
            <w:r>
              <w:rPr>
                <w:szCs w:val="24"/>
              </w:rPr>
              <w:t>, схему</w:t>
            </w:r>
            <w:r w:rsidRPr="00FF4787">
              <w:rPr>
                <w:szCs w:val="24"/>
              </w:rPr>
              <w:t xml:space="preserve"> отбора проб выбросов, сбросов, отходов, компонентов окружающей среды </w:t>
            </w:r>
            <w:r w:rsidR="001E0053">
              <w:t xml:space="preserve">в соответствии с нормативными правовыми актами, регламентирующими производственный экологический контроль, </w:t>
            </w:r>
            <w:r w:rsidR="00E0209B">
              <w:t xml:space="preserve">при разработке программы контроля </w:t>
            </w:r>
            <w:r w:rsidR="00E0209B" w:rsidRPr="00FF4787">
              <w:rPr>
                <w:szCs w:val="24"/>
              </w:rPr>
              <w:t xml:space="preserve">воздействия предприятия агропромышленного комплекса на </w:t>
            </w:r>
            <w:r w:rsidR="00E0209B">
              <w:rPr>
                <w:szCs w:val="24"/>
              </w:rPr>
              <w:t>окружающую среду</w:t>
            </w:r>
          </w:p>
        </w:tc>
      </w:tr>
      <w:tr w:rsidR="000D029B" w:rsidRPr="00B14FE5" w14:paraId="0FC72FE4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1AC37775" w14:textId="77777777" w:rsidR="000D029B" w:rsidRPr="00B14FE5" w:rsidRDefault="000D029B" w:rsidP="000D029B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57CA87C3" w14:textId="77777777" w:rsidR="000D029B" w:rsidRPr="00E43CD1" w:rsidRDefault="000D029B" w:rsidP="00845983">
            <w:pPr>
              <w:spacing w:after="0" w:line="240" w:lineRule="auto"/>
              <w:rPr>
                <w:rFonts w:cs="Times New Roman"/>
                <w:szCs w:val="24"/>
              </w:rPr>
            </w:pPr>
            <w:r w:rsidRPr="00FF4787">
              <w:t>Определять</w:t>
            </w:r>
            <w:r w:rsidR="00600BCC">
              <w:t xml:space="preserve"> перечень</w:t>
            </w:r>
            <w:r w:rsidRPr="00FF4787">
              <w:t xml:space="preserve"> контролируемы</w:t>
            </w:r>
            <w:r w:rsidR="00600BCC">
              <w:t>х</w:t>
            </w:r>
            <w:r w:rsidRPr="00FF4787">
              <w:t xml:space="preserve"> показател</w:t>
            </w:r>
            <w:r w:rsidR="00600BCC">
              <w:t>ей</w:t>
            </w:r>
            <w:r w:rsidRPr="00FF4787">
              <w:t xml:space="preserve"> в соответствии с</w:t>
            </w:r>
            <w:r>
              <w:t xml:space="preserve"> технологи</w:t>
            </w:r>
            <w:r w:rsidR="00845983">
              <w:t>ей</w:t>
            </w:r>
            <w:r w:rsidR="001E0053">
              <w:t xml:space="preserve"> производства и</w:t>
            </w:r>
            <w:r w:rsidRPr="00FF4787">
              <w:t xml:space="preserve"> </w:t>
            </w:r>
            <w:r w:rsidR="001E0053">
              <w:t>нормативными правовыми актами, регламентирующими производственный экологический контроль</w:t>
            </w:r>
          </w:p>
        </w:tc>
      </w:tr>
      <w:tr w:rsidR="000D029B" w:rsidRPr="00B14FE5" w14:paraId="741AE145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6784EE74" w14:textId="77777777" w:rsidR="000D029B" w:rsidRPr="00B14FE5" w:rsidRDefault="000D029B" w:rsidP="000D029B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71BCD3EB" w14:textId="77777777" w:rsidR="000D029B" w:rsidRPr="00E43CD1" w:rsidRDefault="000D029B" w:rsidP="00845983">
            <w:pPr>
              <w:pStyle w:val="aff2"/>
              <w:spacing w:after="0"/>
            </w:pPr>
            <w:r>
              <w:t xml:space="preserve">Выдавать задания </w:t>
            </w:r>
            <w:r w:rsidR="00845983">
              <w:t>работникам</w:t>
            </w:r>
            <w:r>
              <w:t xml:space="preserve"> на отбор проб выбросов, сбросов, отходов, компонентов окружающей среды в соответствии с программой производственного контроля</w:t>
            </w:r>
            <w:r w:rsidR="00E0209B">
              <w:t xml:space="preserve"> </w:t>
            </w:r>
            <w:r w:rsidR="00E0209B" w:rsidRPr="00FF4787">
              <w:t>на предприятии агропромышленного комплекса</w:t>
            </w:r>
          </w:p>
        </w:tc>
      </w:tr>
      <w:tr w:rsidR="000D029B" w:rsidRPr="00B14FE5" w14:paraId="54C3FD88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4640FA7E" w14:textId="77777777" w:rsidR="000D029B" w:rsidRPr="00B14FE5" w:rsidRDefault="000D029B" w:rsidP="000D029B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45D6994D" w14:textId="77777777" w:rsidR="000D029B" w:rsidRDefault="000D029B" w:rsidP="001E0053">
            <w:pPr>
              <w:spacing w:after="0" w:line="240" w:lineRule="auto"/>
              <w:rPr>
                <w:rFonts w:cs="Times New Roman"/>
                <w:szCs w:val="24"/>
              </w:rPr>
            </w:pPr>
            <w:r w:rsidRPr="000D029B">
              <w:rPr>
                <w:szCs w:val="24"/>
              </w:rPr>
              <w:t xml:space="preserve">Осуществлять контроль за соблюдением </w:t>
            </w:r>
            <w:r w:rsidR="00845983">
              <w:rPr>
                <w:szCs w:val="24"/>
              </w:rPr>
              <w:t xml:space="preserve">требований </w:t>
            </w:r>
            <w:r w:rsidR="001E0053">
              <w:rPr>
                <w:szCs w:val="24"/>
              </w:rPr>
              <w:t>стандартов</w:t>
            </w:r>
            <w:r w:rsidR="00845983">
              <w:rPr>
                <w:szCs w:val="24"/>
              </w:rPr>
              <w:t xml:space="preserve"> при</w:t>
            </w:r>
            <w:r w:rsidRPr="000D029B">
              <w:rPr>
                <w:szCs w:val="24"/>
              </w:rPr>
              <w:t xml:space="preserve"> пробоотбор</w:t>
            </w:r>
            <w:r w:rsidR="00845983">
              <w:rPr>
                <w:szCs w:val="24"/>
              </w:rPr>
              <w:t>е</w:t>
            </w:r>
          </w:p>
        </w:tc>
      </w:tr>
      <w:tr w:rsidR="000D029B" w:rsidRPr="00B14FE5" w14:paraId="3B9B5470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7DE22D15" w14:textId="77777777" w:rsidR="000D029B" w:rsidRPr="00B14FE5" w:rsidRDefault="000D029B" w:rsidP="000D029B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68E8874C" w14:textId="77777777" w:rsidR="000D029B" w:rsidRPr="00B14FE5" w:rsidRDefault="00A603CF" w:rsidP="000D029B">
            <w:pPr>
              <w:spacing w:after="0" w:line="240" w:lineRule="auto"/>
              <w:rPr>
                <w:szCs w:val="24"/>
              </w:rPr>
            </w:pPr>
            <w:r w:rsidRPr="00FF4787">
              <w:rPr>
                <w:szCs w:val="24"/>
              </w:rPr>
              <w:t xml:space="preserve">Выбирать методики </w:t>
            </w:r>
            <w:r>
              <w:rPr>
                <w:szCs w:val="24"/>
              </w:rPr>
              <w:t xml:space="preserve">определения </w:t>
            </w:r>
            <w:r w:rsidRPr="00FF4787">
              <w:rPr>
                <w:szCs w:val="24"/>
              </w:rPr>
              <w:t>химических, физических, физико-химических, радиологических, биохимических, прочих характеристик выбросов, сбросов, отходов, компонентов окружающей среды в соответствии с требованиями программы производственного контроля</w:t>
            </w:r>
          </w:p>
        </w:tc>
      </w:tr>
      <w:tr w:rsidR="000D029B" w:rsidRPr="00B14FE5" w14:paraId="7B4A9E49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510320C2" w14:textId="77777777" w:rsidR="000D029B" w:rsidRPr="00B14FE5" w:rsidRDefault="000D029B" w:rsidP="000D029B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000C84AD" w14:textId="77777777" w:rsidR="000D029B" w:rsidRPr="00687C6E" w:rsidRDefault="00A603CF" w:rsidP="000D029B">
            <w:pPr>
              <w:spacing w:after="0" w:line="240" w:lineRule="auto"/>
              <w:rPr>
                <w:rFonts w:cs="Times New Roman"/>
                <w:szCs w:val="24"/>
              </w:rPr>
            </w:pPr>
            <w:r w:rsidRPr="00FF4787">
              <w:rPr>
                <w:szCs w:val="24"/>
              </w:rPr>
              <w:t>Выбирать оборудование и средства измерения для определения химических, физических, физико-химических, радиологических, биохимических, прочих характеристик выбросов, сбросов, отходов, компонентов окружающей среды в соответствии с требованиями программы производственного контроля</w:t>
            </w:r>
          </w:p>
        </w:tc>
      </w:tr>
      <w:tr w:rsidR="000D029B" w:rsidRPr="00B14FE5" w14:paraId="5F9FAC99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78A7549F" w14:textId="77777777" w:rsidR="000D029B" w:rsidRPr="00B14FE5" w:rsidRDefault="000D029B" w:rsidP="000D029B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46665A36" w14:textId="77777777" w:rsidR="000D029B" w:rsidRDefault="00E0209B" w:rsidP="002F0ABB">
            <w:pPr>
              <w:spacing w:after="0" w:line="240" w:lineRule="auto"/>
              <w:rPr>
                <w:rFonts w:cs="Times New Roman"/>
              </w:rPr>
            </w:pPr>
            <w:r w:rsidRPr="00FF4787">
              <w:rPr>
                <w:szCs w:val="24"/>
              </w:rPr>
              <w:t>Провер</w:t>
            </w:r>
            <w:r>
              <w:rPr>
                <w:szCs w:val="24"/>
              </w:rPr>
              <w:t>ять правильность настроек</w:t>
            </w:r>
            <w:r w:rsidRPr="00FF4787">
              <w:rPr>
                <w:szCs w:val="24"/>
              </w:rPr>
              <w:t xml:space="preserve"> оборудования </w:t>
            </w:r>
            <w:r>
              <w:rPr>
                <w:szCs w:val="24"/>
              </w:rPr>
              <w:t xml:space="preserve">для очистки выбросов и сбросов </w:t>
            </w:r>
            <w:r w:rsidR="00600BCC" w:rsidRPr="00FF4787">
              <w:rPr>
                <w:szCs w:val="24"/>
              </w:rPr>
              <w:t>предприяти</w:t>
            </w:r>
            <w:r w:rsidR="002F0ABB">
              <w:rPr>
                <w:szCs w:val="24"/>
              </w:rPr>
              <w:t>я</w:t>
            </w:r>
            <w:r w:rsidR="00600BCC" w:rsidRPr="00FF4787">
              <w:rPr>
                <w:szCs w:val="24"/>
              </w:rPr>
              <w:t xml:space="preserve"> агропромышленного комплекса </w:t>
            </w:r>
            <w:r w:rsidRPr="00FF4787">
              <w:rPr>
                <w:szCs w:val="24"/>
              </w:rPr>
              <w:t>в соответствии с руководством по эксплуатации</w:t>
            </w:r>
            <w:r>
              <w:rPr>
                <w:szCs w:val="24"/>
              </w:rPr>
              <w:t xml:space="preserve"> оборудования</w:t>
            </w:r>
            <w:r w:rsidRPr="00FF4787">
              <w:rPr>
                <w:szCs w:val="24"/>
              </w:rPr>
              <w:t xml:space="preserve"> </w:t>
            </w:r>
          </w:p>
        </w:tc>
      </w:tr>
      <w:tr w:rsidR="000D029B" w:rsidRPr="00B14FE5" w14:paraId="33CC0DA0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0BAD4167" w14:textId="77777777" w:rsidR="000D029B" w:rsidRPr="00B14FE5" w:rsidRDefault="000D029B" w:rsidP="000D029B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10B2BB67" w14:textId="77777777" w:rsidR="000D029B" w:rsidRPr="00300EA2" w:rsidRDefault="00600BCC" w:rsidP="00600BC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Оценивать эффективность очистки выбросов и сбросов предприятия агропромышленного комплекса</w:t>
            </w:r>
          </w:p>
        </w:tc>
      </w:tr>
      <w:tr w:rsidR="00DB7F70" w:rsidRPr="00B14FE5" w14:paraId="06E5A185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3633773C" w14:textId="77777777" w:rsidR="00DB7F70" w:rsidRPr="00B14FE5" w:rsidRDefault="00DB7F70" w:rsidP="000D029B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6F7216E7" w14:textId="77777777" w:rsidR="00DB7F70" w:rsidRDefault="00DB7F70" w:rsidP="001E0053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Производить расчет классов опасности отходов предприятия агропромышленного комплекса на основе результатов химических и токсикологических лабораторных исследовани</w:t>
            </w:r>
            <w:r w:rsidR="001E0053">
              <w:rPr>
                <w:rFonts w:cs="Times New Roman"/>
                <w:szCs w:val="24"/>
              </w:rPr>
              <w:t>й</w:t>
            </w:r>
            <w:r>
              <w:rPr>
                <w:rFonts w:cs="Times New Roman"/>
                <w:szCs w:val="24"/>
              </w:rPr>
              <w:t xml:space="preserve"> в соответствии с </w:t>
            </w:r>
            <w:r w:rsidR="001E0053">
              <w:t xml:space="preserve">нормативными правовыми актами, регламентирующими определение </w:t>
            </w:r>
            <w:r w:rsidR="001E0053">
              <w:lastRenderedPageBreak/>
              <w:t>класса опасности отходов</w:t>
            </w:r>
          </w:p>
        </w:tc>
      </w:tr>
      <w:tr w:rsidR="000D029B" w:rsidRPr="00B14FE5" w14:paraId="57EB78B2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327219B3" w14:textId="77777777" w:rsidR="000D029B" w:rsidRPr="00B14FE5" w:rsidRDefault="000D029B" w:rsidP="000D029B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5E50AC36" w14:textId="77777777" w:rsidR="000D029B" w:rsidRPr="000E4A96" w:rsidRDefault="005C0585" w:rsidP="000D029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Осуществлять контроль</w:t>
            </w:r>
            <w:r w:rsidR="002F0ABB" w:rsidRPr="00FF4787">
              <w:rPr>
                <w:szCs w:val="24"/>
              </w:rPr>
              <w:t xml:space="preserve"> соответствия объема и состава выбросов, сбросов, отходов  предприятия агропромышленного комплекса разрешительной экологической документации</w:t>
            </w:r>
          </w:p>
        </w:tc>
      </w:tr>
      <w:tr w:rsidR="000D029B" w:rsidRPr="00B14FE5" w14:paraId="1D6FC561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7F821FC6" w14:textId="77777777" w:rsidR="000D029B" w:rsidRPr="00B14FE5" w:rsidRDefault="000D029B" w:rsidP="000D029B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3E09EA56" w14:textId="77777777" w:rsidR="000D029B" w:rsidRDefault="00EA0108" w:rsidP="000D029B">
            <w:pPr>
              <w:spacing w:after="0" w:line="240" w:lineRule="auto"/>
              <w:rPr>
                <w:rFonts w:cs="Times New Roman"/>
                <w:szCs w:val="24"/>
              </w:rPr>
            </w:pPr>
            <w:r w:rsidRPr="00FF4787">
              <w:rPr>
                <w:szCs w:val="24"/>
              </w:rPr>
              <w:t>Заполнять типовые формы государственной экологической отчетности</w:t>
            </w:r>
          </w:p>
        </w:tc>
      </w:tr>
      <w:tr w:rsidR="000D029B" w:rsidRPr="00B14FE5" w14:paraId="45FDB00B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63F3CF6F" w14:textId="77777777" w:rsidR="000D029B" w:rsidRPr="00B14FE5" w:rsidRDefault="000D029B" w:rsidP="000D029B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1B69D42E" w14:textId="77777777" w:rsidR="000D029B" w:rsidRDefault="00EA0108" w:rsidP="000D029B">
            <w:pPr>
              <w:spacing w:after="0" w:line="240" w:lineRule="auto"/>
              <w:rPr>
                <w:rFonts w:cs="Times New Roman"/>
                <w:szCs w:val="24"/>
              </w:rPr>
            </w:pPr>
            <w:r w:rsidRPr="00FF4787">
              <w:rPr>
                <w:szCs w:val="24"/>
              </w:rPr>
              <w:t>Разрабатывать отчетную документацию для государственных контролирующих органов по мониторингу предприятия агропромышленного комплекса в части воздействия на атмосферный воздух</w:t>
            </w:r>
            <w:r>
              <w:rPr>
                <w:szCs w:val="24"/>
              </w:rPr>
              <w:t>, природные воды, почвы</w:t>
            </w:r>
          </w:p>
        </w:tc>
      </w:tr>
      <w:tr w:rsidR="000D029B" w:rsidRPr="00B14FE5" w14:paraId="3BB5CE45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30576CD7" w14:textId="77777777" w:rsidR="000D029B" w:rsidRPr="00B14FE5" w:rsidRDefault="000D029B" w:rsidP="000D029B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24F73B97" w14:textId="77777777" w:rsidR="000D029B" w:rsidRPr="00157A93" w:rsidRDefault="00EA0108" w:rsidP="000D029B">
            <w:pPr>
              <w:spacing w:after="0" w:line="240" w:lineRule="auto"/>
              <w:rPr>
                <w:rFonts w:cs="Times New Roman"/>
                <w:color w:val="2D2D2D"/>
                <w:spacing w:val="2"/>
                <w:szCs w:val="24"/>
                <w:shd w:val="clear" w:color="auto" w:fill="FFFFFF"/>
              </w:rPr>
            </w:pPr>
            <w:r w:rsidRPr="00FF4787">
              <w:rPr>
                <w:szCs w:val="24"/>
              </w:rPr>
              <w:t>Разрабатывать отчетную документацию для государственных контролирующих органов по мониторингу предприятия агропромышленного комплекса в части обращения с отходами</w:t>
            </w:r>
          </w:p>
        </w:tc>
      </w:tr>
      <w:tr w:rsidR="000D029B" w:rsidRPr="00B14FE5" w14:paraId="5DE931DD" w14:textId="77777777" w:rsidTr="00185118">
        <w:trPr>
          <w:trHeight w:val="20"/>
          <w:jc w:val="center"/>
        </w:trPr>
        <w:tc>
          <w:tcPr>
            <w:tcW w:w="1127" w:type="pct"/>
            <w:vMerge w:val="restart"/>
          </w:tcPr>
          <w:p w14:paraId="48B712AB" w14:textId="77777777" w:rsidR="000D029B" w:rsidRPr="00B14FE5" w:rsidRDefault="000D029B" w:rsidP="000D029B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Необходимые знания</w:t>
            </w:r>
          </w:p>
        </w:tc>
        <w:tc>
          <w:tcPr>
            <w:tcW w:w="3873" w:type="pct"/>
          </w:tcPr>
          <w:p w14:paraId="32540FA6" w14:textId="77777777" w:rsidR="000D029B" w:rsidRDefault="000D029B" w:rsidP="000D029B">
            <w:pPr>
              <w:spacing w:after="0" w:line="240" w:lineRule="auto"/>
              <w:rPr>
                <w:rFonts w:cs="Times New Roman"/>
                <w:szCs w:val="24"/>
              </w:rPr>
            </w:pPr>
            <w:r w:rsidRPr="00FF4787">
              <w:rPr>
                <w:szCs w:val="24"/>
              </w:rPr>
              <w:t>Технологическ</w:t>
            </w:r>
            <w:r>
              <w:rPr>
                <w:szCs w:val="24"/>
              </w:rPr>
              <w:t>ая</w:t>
            </w:r>
            <w:r w:rsidRPr="00FF4787">
              <w:rPr>
                <w:szCs w:val="24"/>
              </w:rPr>
              <w:t xml:space="preserve"> схем</w:t>
            </w:r>
            <w:r>
              <w:rPr>
                <w:szCs w:val="24"/>
              </w:rPr>
              <w:t>а и характеристика производств</w:t>
            </w:r>
            <w:r w:rsidRPr="00FF4787">
              <w:rPr>
                <w:szCs w:val="24"/>
              </w:rPr>
              <w:t xml:space="preserve"> на предприятии агропромышленного комплекса, определяющ</w:t>
            </w:r>
            <w:r>
              <w:rPr>
                <w:szCs w:val="24"/>
              </w:rPr>
              <w:t>ие</w:t>
            </w:r>
            <w:r w:rsidRPr="00FF4787">
              <w:rPr>
                <w:szCs w:val="24"/>
              </w:rPr>
              <w:t xml:space="preserve"> состав и объем выбросов, сбросов, отходов</w:t>
            </w:r>
          </w:p>
        </w:tc>
      </w:tr>
      <w:tr w:rsidR="000D029B" w:rsidRPr="00B14FE5" w14:paraId="1846C21A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562ACDF7" w14:textId="77777777" w:rsidR="000D029B" w:rsidRPr="00B14FE5" w:rsidRDefault="000D029B" w:rsidP="000D029B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432C5F09" w14:textId="77777777" w:rsidR="000D029B" w:rsidRDefault="000D029B" w:rsidP="001E0053">
            <w:pPr>
              <w:spacing w:after="0" w:line="240" w:lineRule="auto"/>
              <w:rPr>
                <w:rFonts w:cs="Times New Roman"/>
                <w:szCs w:val="24"/>
              </w:rPr>
            </w:pPr>
            <w:r w:rsidRPr="00FF4787">
              <w:rPr>
                <w:szCs w:val="24"/>
              </w:rPr>
              <w:t xml:space="preserve">Требования </w:t>
            </w:r>
            <w:r w:rsidR="001E0053">
              <w:t xml:space="preserve">нормативных правовых актов </w:t>
            </w:r>
            <w:r w:rsidRPr="00FF4787">
              <w:rPr>
                <w:szCs w:val="24"/>
              </w:rPr>
              <w:t>к организации производственного экологического контроля выбросов, сбросов, отходов, природных вод, атмосферного воздуха, почв на предприятии агропромышленного комплекса</w:t>
            </w:r>
          </w:p>
        </w:tc>
      </w:tr>
      <w:tr w:rsidR="000D029B" w:rsidRPr="00B14FE5" w14:paraId="069ACAAB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6D910D26" w14:textId="77777777" w:rsidR="000D029B" w:rsidRPr="00B14FE5" w:rsidRDefault="000D029B" w:rsidP="000D029B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70B2635D" w14:textId="77777777" w:rsidR="000D029B" w:rsidRDefault="000D029B" w:rsidP="001E0053">
            <w:pPr>
              <w:spacing w:after="0" w:line="240" w:lineRule="auto"/>
            </w:pPr>
            <w:r w:rsidRPr="00FF4787">
              <w:rPr>
                <w:szCs w:val="24"/>
              </w:rPr>
              <w:t xml:space="preserve">Требования нормативных </w:t>
            </w:r>
            <w:r w:rsidR="001E0053">
              <w:t>правовых актов</w:t>
            </w:r>
            <w:r w:rsidRPr="00FF4787">
              <w:rPr>
                <w:szCs w:val="24"/>
              </w:rPr>
              <w:t xml:space="preserve"> к организации производственного экологического контроля производственных площадок, санитарно-защитных зон, территорий временного накопления, размещения и утилизации отходов на предприятиях агропромышленного комплекса</w:t>
            </w:r>
          </w:p>
        </w:tc>
      </w:tr>
      <w:tr w:rsidR="000D029B" w:rsidRPr="00B14FE5" w14:paraId="49C863C9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7B5DBA8A" w14:textId="77777777" w:rsidR="000D029B" w:rsidRPr="00B14FE5" w:rsidRDefault="000D029B" w:rsidP="000D029B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55CA37B8" w14:textId="77777777" w:rsidR="000D029B" w:rsidRDefault="000D029B" w:rsidP="000D029B">
            <w:pPr>
              <w:spacing w:after="0" w:line="240" w:lineRule="auto"/>
            </w:pPr>
            <w:r>
              <w:rPr>
                <w:szCs w:val="24"/>
              </w:rPr>
              <w:t>Х</w:t>
            </w:r>
            <w:r w:rsidRPr="00FF4787">
              <w:rPr>
                <w:szCs w:val="24"/>
              </w:rPr>
              <w:t xml:space="preserve">арактеристики оборудования, используемого для отбора проб выбросов, сбросов, отходов, атмосферного воздуха, природных вод, почв </w:t>
            </w:r>
          </w:p>
        </w:tc>
      </w:tr>
      <w:tr w:rsidR="000D029B" w:rsidRPr="00B14FE5" w14:paraId="55D4AF79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27A8FCF9" w14:textId="77777777" w:rsidR="000D029B" w:rsidRPr="00B14FE5" w:rsidRDefault="000D029B" w:rsidP="000D029B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18FDA5F7" w14:textId="77777777" w:rsidR="000D029B" w:rsidRPr="00B14FE5" w:rsidRDefault="000D029B" w:rsidP="000D029B">
            <w:pPr>
              <w:spacing w:after="0" w:line="240" w:lineRule="auto"/>
              <w:rPr>
                <w:szCs w:val="24"/>
              </w:rPr>
            </w:pPr>
            <w:r w:rsidRPr="00FF4787">
              <w:rPr>
                <w:szCs w:val="24"/>
              </w:rPr>
              <w:t xml:space="preserve">Требования </w:t>
            </w:r>
            <w:r w:rsidR="001E0053">
              <w:t>нормативных правовых актов</w:t>
            </w:r>
            <w:r w:rsidRPr="00FF4787">
              <w:rPr>
                <w:szCs w:val="24"/>
              </w:rPr>
              <w:t>, определяющих регламент отбора проб выбросов, сбросов, отходов, атмосферного воздуха, природных вод, почв</w:t>
            </w:r>
          </w:p>
        </w:tc>
      </w:tr>
      <w:tr w:rsidR="000D029B" w:rsidRPr="00B14FE5" w14:paraId="0657504F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5B5C9E61" w14:textId="77777777" w:rsidR="000D029B" w:rsidRPr="00B14FE5" w:rsidRDefault="000D029B" w:rsidP="000D029B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0B34DEE3" w14:textId="77777777" w:rsidR="000D029B" w:rsidRPr="00B14FE5" w:rsidRDefault="00A603CF" w:rsidP="00A603C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FF4787">
              <w:rPr>
                <w:szCs w:val="24"/>
              </w:rPr>
              <w:t>борудовани</w:t>
            </w:r>
            <w:r>
              <w:rPr>
                <w:szCs w:val="24"/>
              </w:rPr>
              <w:t>е</w:t>
            </w:r>
            <w:r w:rsidRPr="00FF4787">
              <w:rPr>
                <w:szCs w:val="24"/>
              </w:rPr>
              <w:t>, используемо</w:t>
            </w:r>
            <w:r>
              <w:rPr>
                <w:szCs w:val="24"/>
              </w:rPr>
              <w:t>е</w:t>
            </w:r>
            <w:r w:rsidRPr="00FF4787">
              <w:rPr>
                <w:szCs w:val="24"/>
              </w:rPr>
              <w:t xml:space="preserve"> для контроля выбросов и эффективности газоочист</w:t>
            </w:r>
            <w:r>
              <w:rPr>
                <w:szCs w:val="24"/>
              </w:rPr>
              <w:t>ки</w:t>
            </w:r>
            <w:r w:rsidRPr="00FF4787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на </w:t>
            </w:r>
            <w:r w:rsidRPr="00FF4787">
              <w:rPr>
                <w:szCs w:val="24"/>
              </w:rPr>
              <w:t>предприяти</w:t>
            </w:r>
            <w:r>
              <w:rPr>
                <w:szCs w:val="24"/>
              </w:rPr>
              <w:t>и</w:t>
            </w:r>
            <w:r w:rsidRPr="00FF4787">
              <w:rPr>
                <w:szCs w:val="24"/>
              </w:rPr>
              <w:t xml:space="preserve"> агропромышленного комплекса</w:t>
            </w:r>
          </w:p>
        </w:tc>
      </w:tr>
      <w:tr w:rsidR="000D029B" w:rsidRPr="00B14FE5" w14:paraId="18A85468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5EB08FC2" w14:textId="77777777" w:rsidR="000D029B" w:rsidRPr="00B14FE5" w:rsidRDefault="000D029B" w:rsidP="000D029B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3687F3FF" w14:textId="77777777" w:rsidR="000D029B" w:rsidRDefault="00A603CF" w:rsidP="00A603C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FF4787">
              <w:rPr>
                <w:szCs w:val="24"/>
              </w:rPr>
              <w:t>борудовани</w:t>
            </w:r>
            <w:r>
              <w:rPr>
                <w:szCs w:val="24"/>
              </w:rPr>
              <w:t>е</w:t>
            </w:r>
            <w:r w:rsidRPr="00FF4787">
              <w:rPr>
                <w:szCs w:val="24"/>
              </w:rPr>
              <w:t>, используемо</w:t>
            </w:r>
            <w:r>
              <w:rPr>
                <w:szCs w:val="24"/>
              </w:rPr>
              <w:t>е</w:t>
            </w:r>
            <w:r w:rsidRPr="00FF4787">
              <w:rPr>
                <w:szCs w:val="24"/>
              </w:rPr>
              <w:t xml:space="preserve"> для контроля сбросов и эффективности </w:t>
            </w:r>
            <w:r>
              <w:rPr>
                <w:szCs w:val="24"/>
              </w:rPr>
              <w:t xml:space="preserve">очистки сточных вод на </w:t>
            </w:r>
            <w:r w:rsidRPr="00FF4787">
              <w:rPr>
                <w:szCs w:val="24"/>
              </w:rPr>
              <w:t>предприяти</w:t>
            </w:r>
            <w:r>
              <w:rPr>
                <w:szCs w:val="24"/>
              </w:rPr>
              <w:t>и</w:t>
            </w:r>
            <w:r w:rsidRPr="00FF4787">
              <w:rPr>
                <w:szCs w:val="24"/>
              </w:rPr>
              <w:t xml:space="preserve"> агропромышленного комплекса</w:t>
            </w:r>
          </w:p>
        </w:tc>
      </w:tr>
      <w:tr w:rsidR="000D029B" w:rsidRPr="00B14FE5" w14:paraId="202368AC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0CBADA4C" w14:textId="77777777" w:rsidR="000D029B" w:rsidRPr="00B14FE5" w:rsidRDefault="000D029B" w:rsidP="000D029B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77555825" w14:textId="77777777" w:rsidR="000D029B" w:rsidRDefault="00A603CF" w:rsidP="000D029B">
            <w:pPr>
              <w:spacing w:after="0" w:line="240" w:lineRule="auto"/>
              <w:rPr>
                <w:szCs w:val="24"/>
              </w:rPr>
            </w:pPr>
            <w:r w:rsidRPr="00FF4787">
              <w:rPr>
                <w:szCs w:val="24"/>
              </w:rPr>
              <w:t>Методики анализа химических, физических, физико-химических, радиологических, биохимических, прочих характеристик выбросов, сбросов, отходов, компонентов окружающей среды</w:t>
            </w:r>
          </w:p>
        </w:tc>
      </w:tr>
      <w:tr w:rsidR="000D029B" w:rsidRPr="00B14FE5" w14:paraId="3DAC56B8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09735140" w14:textId="77777777" w:rsidR="000D029B" w:rsidRPr="00B14FE5" w:rsidRDefault="000D029B" w:rsidP="000D029B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2800B1A9" w14:textId="77777777" w:rsidR="000D029B" w:rsidRDefault="00600BCC" w:rsidP="000D029B">
            <w:pPr>
              <w:spacing w:after="0" w:line="240" w:lineRule="auto"/>
              <w:rPr>
                <w:szCs w:val="24"/>
              </w:rPr>
            </w:pPr>
            <w:r w:rsidRPr="00FF4787">
              <w:rPr>
                <w:szCs w:val="24"/>
              </w:rPr>
              <w:t>Технические характеристики газоочистного оборудования и источников организованных и неорганизованных выбросов предприятия агропромышленного комплекса</w:t>
            </w:r>
          </w:p>
        </w:tc>
      </w:tr>
      <w:tr w:rsidR="000D029B" w:rsidRPr="00B14FE5" w14:paraId="3E31FEA9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17879EC6" w14:textId="77777777" w:rsidR="000D029B" w:rsidRPr="00B14FE5" w:rsidRDefault="000D029B" w:rsidP="000D029B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48E2C1CF" w14:textId="77777777" w:rsidR="000D029B" w:rsidRPr="00B14FE5" w:rsidRDefault="00600BCC" w:rsidP="00600BCC">
            <w:pPr>
              <w:spacing w:after="0" w:line="240" w:lineRule="auto"/>
              <w:rPr>
                <w:szCs w:val="24"/>
              </w:rPr>
            </w:pPr>
            <w:r w:rsidRPr="00FF4787">
              <w:rPr>
                <w:szCs w:val="24"/>
              </w:rPr>
              <w:t xml:space="preserve">Технические характеристики оборудования </w:t>
            </w:r>
            <w:r>
              <w:rPr>
                <w:szCs w:val="24"/>
              </w:rPr>
              <w:t xml:space="preserve">для очистки сточных вод </w:t>
            </w:r>
            <w:r w:rsidRPr="00FF4787">
              <w:rPr>
                <w:szCs w:val="24"/>
              </w:rPr>
              <w:t>и источников организованных и неорганизованных сбросов предприятия агропромышленного комплекса</w:t>
            </w:r>
          </w:p>
        </w:tc>
      </w:tr>
      <w:tr w:rsidR="00143099" w:rsidRPr="00B14FE5" w14:paraId="41BBEEE4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1F0378C8" w14:textId="77777777" w:rsidR="00143099" w:rsidRPr="00B14FE5" w:rsidRDefault="00143099" w:rsidP="00143099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633D4CE6" w14:textId="77777777" w:rsidR="00143099" w:rsidRPr="00FF4787" w:rsidRDefault="008C3A02" w:rsidP="008C3A02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143099">
              <w:rPr>
                <w:rFonts w:cs="Times New Roman"/>
                <w:szCs w:val="24"/>
              </w:rPr>
              <w:t>роцедур</w:t>
            </w:r>
            <w:r>
              <w:rPr>
                <w:rFonts w:cs="Times New Roman"/>
                <w:szCs w:val="24"/>
              </w:rPr>
              <w:t>а</w:t>
            </w:r>
            <w:r w:rsidR="00143099">
              <w:rPr>
                <w:rFonts w:cs="Times New Roman"/>
                <w:szCs w:val="24"/>
              </w:rPr>
              <w:t xml:space="preserve"> и содержание работ по определению вида и класса опасности отход</w:t>
            </w:r>
            <w:r>
              <w:rPr>
                <w:rFonts w:cs="Times New Roman"/>
                <w:szCs w:val="24"/>
              </w:rPr>
              <w:t>ов</w:t>
            </w:r>
            <w:r w:rsidR="00143099">
              <w:rPr>
                <w:rFonts w:cs="Times New Roman"/>
                <w:szCs w:val="24"/>
              </w:rPr>
              <w:t xml:space="preserve"> предприятия агропромышленного комплекса</w:t>
            </w:r>
          </w:p>
        </w:tc>
      </w:tr>
      <w:tr w:rsidR="00143099" w:rsidRPr="00B14FE5" w14:paraId="18850AA1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61C88AC6" w14:textId="77777777" w:rsidR="00143099" w:rsidRPr="00B14FE5" w:rsidRDefault="00143099" w:rsidP="00143099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6580C7FC" w14:textId="77777777" w:rsidR="00143099" w:rsidRPr="00FF4787" w:rsidRDefault="00143099" w:rsidP="008C3A02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к паспортизации отходов предприятий агропромышленного комплекса </w:t>
            </w:r>
          </w:p>
        </w:tc>
      </w:tr>
      <w:tr w:rsidR="00143099" w:rsidRPr="00B14FE5" w14:paraId="37274A33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42F59489" w14:textId="77777777" w:rsidR="00143099" w:rsidRPr="00B14FE5" w:rsidRDefault="00143099" w:rsidP="00143099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625021A3" w14:textId="77777777" w:rsidR="00143099" w:rsidRPr="00FF4787" w:rsidRDefault="008C3A02" w:rsidP="008C3A02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Методика</w:t>
            </w:r>
            <w:r w:rsidR="00143099">
              <w:rPr>
                <w:rFonts w:cs="Times New Roman"/>
                <w:szCs w:val="24"/>
              </w:rPr>
              <w:t xml:space="preserve"> расчет</w:t>
            </w:r>
            <w:r>
              <w:rPr>
                <w:rFonts w:cs="Times New Roman"/>
                <w:szCs w:val="24"/>
              </w:rPr>
              <w:t>а</w:t>
            </w:r>
            <w:r w:rsidR="00143099">
              <w:rPr>
                <w:rFonts w:cs="Times New Roman"/>
                <w:szCs w:val="24"/>
              </w:rPr>
              <w:t xml:space="preserve"> классов опасности отходов предприят</w:t>
            </w:r>
            <w:r>
              <w:rPr>
                <w:rFonts w:cs="Times New Roman"/>
                <w:szCs w:val="24"/>
              </w:rPr>
              <w:t>ия агропромышленного комплекса</w:t>
            </w:r>
          </w:p>
        </w:tc>
      </w:tr>
      <w:tr w:rsidR="00143099" w:rsidRPr="00B14FE5" w14:paraId="65183093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79565426" w14:textId="77777777" w:rsidR="00143099" w:rsidRPr="00B14FE5" w:rsidRDefault="00143099" w:rsidP="00143099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7FE73CE6" w14:textId="77777777" w:rsidR="00143099" w:rsidRPr="00B14FE5" w:rsidRDefault="00143099" w:rsidP="00143099">
            <w:pPr>
              <w:spacing w:after="0" w:line="240" w:lineRule="auto"/>
              <w:rPr>
                <w:szCs w:val="24"/>
              </w:rPr>
            </w:pPr>
            <w:r w:rsidRPr="00FF4787">
              <w:rPr>
                <w:szCs w:val="24"/>
              </w:rPr>
              <w:t>Специализированные компьютерные программы, используемые для построения и ведения баз данных результатов производственного экологического контроля</w:t>
            </w:r>
          </w:p>
        </w:tc>
      </w:tr>
      <w:tr w:rsidR="00143099" w:rsidRPr="00B14FE5" w14:paraId="57725485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6C0C5C54" w14:textId="77777777" w:rsidR="00143099" w:rsidRPr="00B14FE5" w:rsidRDefault="00143099" w:rsidP="00143099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313EF60E" w14:textId="77777777" w:rsidR="00143099" w:rsidRDefault="00143099" w:rsidP="00143099">
            <w:pPr>
              <w:spacing w:after="0" w:line="240" w:lineRule="auto"/>
              <w:rPr>
                <w:szCs w:val="24"/>
              </w:rPr>
            </w:pPr>
            <w:r w:rsidRPr="00FF4787">
              <w:rPr>
                <w:szCs w:val="24"/>
              </w:rPr>
              <w:t>Документаци</w:t>
            </w:r>
            <w:r>
              <w:rPr>
                <w:szCs w:val="24"/>
              </w:rPr>
              <w:t>я</w:t>
            </w:r>
            <w:r w:rsidRPr="00FF4787">
              <w:rPr>
                <w:szCs w:val="24"/>
              </w:rPr>
              <w:t xml:space="preserve"> предприятия агропромышленного комплекса, содержащ</w:t>
            </w:r>
            <w:r>
              <w:rPr>
                <w:szCs w:val="24"/>
              </w:rPr>
              <w:t xml:space="preserve">ая </w:t>
            </w:r>
            <w:r>
              <w:rPr>
                <w:szCs w:val="24"/>
              </w:rPr>
              <w:lastRenderedPageBreak/>
              <w:t>разрешенные</w:t>
            </w:r>
            <w:r w:rsidRPr="00FF4787">
              <w:rPr>
                <w:szCs w:val="24"/>
              </w:rPr>
              <w:t xml:space="preserve"> количественные и качественные характеристики выбросов, сбросов, отходов</w:t>
            </w:r>
          </w:p>
        </w:tc>
      </w:tr>
      <w:tr w:rsidR="00143099" w:rsidRPr="00B14FE5" w14:paraId="484801F6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58215F90" w14:textId="77777777" w:rsidR="00143099" w:rsidRPr="00B14FE5" w:rsidRDefault="00143099" w:rsidP="00143099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135BEAB6" w14:textId="77777777" w:rsidR="00143099" w:rsidRPr="00B14FE5" w:rsidRDefault="00143099" w:rsidP="00143099">
            <w:pPr>
              <w:spacing w:after="0" w:line="240" w:lineRule="auto"/>
              <w:rPr>
                <w:szCs w:val="24"/>
              </w:rPr>
            </w:pPr>
            <w:r w:rsidRPr="00FF4787">
              <w:rPr>
                <w:szCs w:val="24"/>
              </w:rPr>
              <w:t>Экологические и санитарно-гигиенические нормативы состава атмосферного воздуха, природных вод, почв</w:t>
            </w:r>
          </w:p>
        </w:tc>
      </w:tr>
      <w:tr w:rsidR="00143099" w:rsidRPr="00B14FE5" w14:paraId="12C286CF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0D801CE7" w14:textId="77777777" w:rsidR="00143099" w:rsidRPr="00B14FE5" w:rsidRDefault="00143099" w:rsidP="00143099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06E177EE" w14:textId="77777777" w:rsidR="00143099" w:rsidRDefault="001E0053" w:rsidP="001E0053">
            <w:pPr>
              <w:spacing w:after="0" w:line="240" w:lineRule="auto"/>
              <w:rPr>
                <w:szCs w:val="24"/>
              </w:rPr>
            </w:pPr>
            <w:r>
              <w:t>Нормативные правовые акты</w:t>
            </w:r>
            <w:r w:rsidR="00143099" w:rsidRPr="00FF4787">
              <w:rPr>
                <w:szCs w:val="24"/>
              </w:rPr>
              <w:t>, регламентирующие процедуру и формы экологической отчетности предприятия</w:t>
            </w:r>
          </w:p>
        </w:tc>
      </w:tr>
      <w:tr w:rsidR="00143099" w:rsidRPr="00B14FE5" w14:paraId="6B21E737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4BBA6028" w14:textId="77777777" w:rsidR="00143099" w:rsidRPr="00B14FE5" w:rsidRDefault="00143099" w:rsidP="00143099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4807B7C5" w14:textId="77777777" w:rsidR="00143099" w:rsidRPr="00B14FE5" w:rsidRDefault="00143099" w:rsidP="00143099">
            <w:pPr>
              <w:spacing w:after="0" w:line="240" w:lineRule="auto"/>
              <w:rPr>
                <w:szCs w:val="24"/>
              </w:rPr>
            </w:pPr>
            <w:r w:rsidRPr="00FF4787">
              <w:rPr>
                <w:szCs w:val="24"/>
              </w:rPr>
              <w:t>Типовые формы государственной экологической отчетности</w:t>
            </w:r>
          </w:p>
        </w:tc>
      </w:tr>
      <w:tr w:rsidR="00143099" w:rsidRPr="00B14FE5" w14:paraId="782C322C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0EB02357" w14:textId="77777777" w:rsidR="00143099" w:rsidRPr="00B14FE5" w:rsidRDefault="00143099" w:rsidP="00143099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16488BE9" w14:textId="77777777" w:rsidR="00143099" w:rsidRDefault="00143099" w:rsidP="00143099">
            <w:pPr>
              <w:spacing w:after="0" w:line="240" w:lineRule="auto"/>
              <w:rPr>
                <w:szCs w:val="24"/>
              </w:rPr>
            </w:pPr>
            <w:r w:rsidRPr="00FF4787">
              <w:rPr>
                <w:szCs w:val="24"/>
              </w:rPr>
              <w:t>Внутренние стандарты предприятия, регламентирующие процедуру сбора данных для экологической отчетности</w:t>
            </w:r>
          </w:p>
        </w:tc>
      </w:tr>
      <w:tr w:rsidR="008C3A02" w:rsidRPr="00B14FE5" w14:paraId="391DEE0E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528DBB98" w14:textId="77777777" w:rsidR="008C3A02" w:rsidRPr="00B14FE5" w:rsidRDefault="008C3A02" w:rsidP="00143099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22628891" w14:textId="77777777" w:rsidR="008C3A02" w:rsidRPr="00FF4787" w:rsidRDefault="008C3A02" w:rsidP="0014309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Структура и полномочия государственных органов в области охраны окружающей среды</w:t>
            </w:r>
          </w:p>
        </w:tc>
      </w:tr>
      <w:tr w:rsidR="00143099" w:rsidRPr="00B14FE5" w14:paraId="354DD30C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4C425E96" w14:textId="77777777" w:rsidR="00143099" w:rsidRPr="00B14FE5" w:rsidRDefault="00143099" w:rsidP="00143099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29336F9E" w14:textId="77777777" w:rsidR="00143099" w:rsidRDefault="00533341" w:rsidP="00143099">
            <w:pPr>
              <w:spacing w:after="0" w:line="240" w:lineRule="auto"/>
              <w:rPr>
                <w:szCs w:val="24"/>
              </w:rPr>
            </w:pPr>
            <w:r>
              <w:t>Нормативные правовые акты</w:t>
            </w:r>
            <w:r w:rsidR="00143099" w:rsidRPr="00FF4787">
              <w:rPr>
                <w:szCs w:val="24"/>
              </w:rPr>
              <w:t>, регламентирующие периодичность и содержание проверок, осуществляемых государственными контролирующими органами на предприятии агропромышленного комплекса</w:t>
            </w:r>
          </w:p>
        </w:tc>
      </w:tr>
      <w:tr w:rsidR="00143099" w:rsidRPr="00B14FE5" w14:paraId="32DB1354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05A63440" w14:textId="77777777" w:rsidR="00143099" w:rsidRPr="00B14FE5" w:rsidRDefault="00143099" w:rsidP="00143099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542F3A44" w14:textId="77777777" w:rsidR="00143099" w:rsidRPr="00B14FE5" w:rsidRDefault="006B2BF0" w:rsidP="00143099">
            <w:pPr>
              <w:spacing w:after="0" w:line="240" w:lineRule="auto"/>
              <w:rPr>
                <w:szCs w:val="24"/>
              </w:rPr>
            </w:pPr>
            <w:r>
              <w:t>Требования охраны труда в части, регламентирующей выполнение трудовых обязанностей</w:t>
            </w:r>
          </w:p>
        </w:tc>
      </w:tr>
      <w:tr w:rsidR="00143099" w:rsidRPr="00B14FE5" w14:paraId="77A7D95F" w14:textId="77777777" w:rsidTr="00185118">
        <w:trPr>
          <w:trHeight w:val="20"/>
          <w:jc w:val="center"/>
        </w:trPr>
        <w:tc>
          <w:tcPr>
            <w:tcW w:w="1127" w:type="pct"/>
          </w:tcPr>
          <w:p w14:paraId="19814214" w14:textId="77777777" w:rsidR="00143099" w:rsidRPr="00B14FE5" w:rsidRDefault="00143099" w:rsidP="00143099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873" w:type="pct"/>
          </w:tcPr>
          <w:p w14:paraId="0ED0B476" w14:textId="77777777" w:rsidR="00143099" w:rsidRPr="00B14FE5" w:rsidRDefault="00143099" w:rsidP="0014309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7D4B0ECA" w14:textId="77777777" w:rsidR="005419DD" w:rsidRDefault="005419DD" w:rsidP="000452F3">
      <w:pPr>
        <w:pStyle w:val="12"/>
        <w:spacing w:after="0" w:line="240" w:lineRule="auto"/>
        <w:ind w:left="0"/>
      </w:pPr>
    </w:p>
    <w:p w14:paraId="43835032" w14:textId="77777777" w:rsidR="000452F3" w:rsidRPr="00B14FE5" w:rsidRDefault="000452F3" w:rsidP="009F6CCF">
      <w:pPr>
        <w:pStyle w:val="Norm"/>
        <w:outlineLvl w:val="0"/>
        <w:rPr>
          <w:b/>
        </w:rPr>
      </w:pPr>
      <w:r w:rsidRPr="00B14FE5">
        <w:rPr>
          <w:b/>
        </w:rPr>
        <w:t>3.</w:t>
      </w:r>
      <w:r>
        <w:rPr>
          <w:b/>
        </w:rPr>
        <w:t>1</w:t>
      </w:r>
      <w:r w:rsidRPr="00B14FE5">
        <w:rPr>
          <w:b/>
        </w:rPr>
        <w:t>.</w:t>
      </w:r>
      <w:r>
        <w:rPr>
          <w:b/>
        </w:rPr>
        <w:t>3</w:t>
      </w:r>
      <w:r w:rsidRPr="00B14FE5">
        <w:rPr>
          <w:b/>
        </w:rPr>
        <w:t>. Трудовая функция</w:t>
      </w:r>
    </w:p>
    <w:p w14:paraId="1FA86EE6" w14:textId="77777777" w:rsidR="000452F3" w:rsidRPr="00B14FE5" w:rsidRDefault="000452F3" w:rsidP="000452F3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0452F3" w:rsidRPr="00B14FE5" w14:paraId="7C41934D" w14:textId="77777777" w:rsidTr="004C7619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1BB33424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E4009A" w14:textId="77777777" w:rsidR="000452F3" w:rsidRPr="00B14FE5" w:rsidRDefault="00EA0108" w:rsidP="000452F3">
            <w:pPr>
              <w:suppressAutoHyphens/>
              <w:spacing w:after="0" w:line="240" w:lineRule="auto"/>
              <w:rPr>
                <w:szCs w:val="24"/>
              </w:rPr>
            </w:pPr>
            <w:commentRangeStart w:id="23"/>
            <w:r>
              <w:rPr>
                <w:szCs w:val="24"/>
              </w:rPr>
              <w:t xml:space="preserve">Разработка технологий производства сельскохозяйственной продукции </w:t>
            </w:r>
            <w:commentRangeEnd w:id="23"/>
            <w:r w:rsidR="00BA0E90">
              <w:rPr>
                <w:rStyle w:val="afd"/>
              </w:rPr>
              <w:commentReference w:id="23"/>
            </w:r>
            <w:r>
              <w:rPr>
                <w:szCs w:val="24"/>
              </w:rPr>
              <w:t>в части соблюдения требований природоохранного законодательства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9F7DE45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170476" w14:textId="77777777" w:rsidR="000452F3" w:rsidRPr="00B14FE5" w:rsidRDefault="000452F3" w:rsidP="00EA0108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B14FE5">
              <w:rPr>
                <w:szCs w:val="24"/>
              </w:rPr>
              <w:t>/0</w:t>
            </w:r>
            <w:r>
              <w:rPr>
                <w:szCs w:val="24"/>
              </w:rPr>
              <w:t>3</w:t>
            </w:r>
            <w:r w:rsidRPr="00B14FE5">
              <w:rPr>
                <w:szCs w:val="24"/>
              </w:rPr>
              <w:t>.</w:t>
            </w:r>
            <w:r w:rsidR="00EA0108">
              <w:rPr>
                <w:szCs w:val="24"/>
              </w:rPr>
              <w:t>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F130566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C2EE6D" w14:textId="77777777" w:rsidR="000452F3" w:rsidRPr="00B14FE5" w:rsidRDefault="00EA0108" w:rsidP="000452F3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14:paraId="7ABCEAA7" w14:textId="77777777" w:rsidR="000452F3" w:rsidRPr="00B14FE5" w:rsidRDefault="000452F3" w:rsidP="000452F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66"/>
        <w:gridCol w:w="1186"/>
        <w:gridCol w:w="638"/>
        <w:gridCol w:w="1911"/>
        <w:gridCol w:w="638"/>
        <w:gridCol w:w="1273"/>
        <w:gridCol w:w="2109"/>
      </w:tblGrid>
      <w:tr w:rsidR="000452F3" w:rsidRPr="00B14FE5" w14:paraId="09841CF9" w14:textId="77777777" w:rsidTr="004C7619">
        <w:trPr>
          <w:jc w:val="center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14:paraId="3C830845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9E125CC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73B7B6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B5B8839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85DB03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2FAF93" w14:textId="77777777" w:rsidR="000452F3" w:rsidRPr="00B14FE5" w:rsidRDefault="000452F3" w:rsidP="000452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6F57B2" w14:textId="77777777" w:rsidR="000452F3" w:rsidRPr="00B14FE5" w:rsidRDefault="000452F3" w:rsidP="000452F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452F3" w:rsidRPr="00B14FE5" w14:paraId="4ED5363F" w14:textId="77777777" w:rsidTr="004C7619">
        <w:trPr>
          <w:jc w:val="center"/>
        </w:trPr>
        <w:tc>
          <w:tcPr>
            <w:tcW w:w="1279" w:type="pct"/>
            <w:vAlign w:val="center"/>
          </w:tcPr>
          <w:p w14:paraId="2C583B66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FEB81B5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8DBEBCD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7F1D24B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31D5147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6C3D5F4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12" w:type="pct"/>
            <w:tcBorders>
              <w:top w:val="single" w:sz="4" w:space="0" w:color="808080"/>
            </w:tcBorders>
          </w:tcPr>
          <w:p w14:paraId="11F3BE38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48EE8CC" w14:textId="77777777" w:rsidR="000452F3" w:rsidRPr="00B14FE5" w:rsidRDefault="000452F3" w:rsidP="000452F3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66"/>
        <w:gridCol w:w="7755"/>
      </w:tblGrid>
      <w:tr w:rsidR="00185118" w:rsidRPr="00B14FE5" w14:paraId="7F63676F" w14:textId="77777777" w:rsidTr="004C7619">
        <w:trPr>
          <w:trHeight w:val="20"/>
          <w:jc w:val="center"/>
        </w:trPr>
        <w:tc>
          <w:tcPr>
            <w:tcW w:w="1279" w:type="pct"/>
            <w:vMerge w:val="restart"/>
          </w:tcPr>
          <w:p w14:paraId="5985D91D" w14:textId="77777777" w:rsidR="00185118" w:rsidRPr="00B14FE5" w:rsidRDefault="007F5D9F" w:rsidP="00185118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185118" w:rsidRPr="00B14FE5">
              <w:rPr>
                <w:szCs w:val="24"/>
              </w:rPr>
              <w:t>Трудовые действия</w:t>
            </w:r>
          </w:p>
        </w:tc>
        <w:tc>
          <w:tcPr>
            <w:tcW w:w="3721" w:type="pct"/>
          </w:tcPr>
          <w:p w14:paraId="7EE702CD" w14:textId="77777777" w:rsidR="00185118" w:rsidRPr="00B14FE5" w:rsidRDefault="00EA0108" w:rsidP="004D3F7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исходной информации, необходимой для разработки технологий производства сельскохозяйственной продукции в части соблюдения требований природоохранного законодательства</w:t>
            </w:r>
          </w:p>
        </w:tc>
      </w:tr>
      <w:tr w:rsidR="00185118" w:rsidRPr="00B14FE5" w14:paraId="24DEEC54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2383FBFF" w14:textId="77777777" w:rsidR="00185118" w:rsidRPr="00B14FE5" w:rsidRDefault="00185118" w:rsidP="0018511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1967240E" w14:textId="77777777" w:rsidR="00185118" w:rsidRPr="00B14FE5" w:rsidRDefault="00EA0108" w:rsidP="004D3F7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устойчивости почв, на которых планируется реализация технологий производства сельскохозяйственной продукции, к антропогенному воздействию</w:t>
            </w:r>
          </w:p>
        </w:tc>
      </w:tr>
      <w:tr w:rsidR="00185118" w:rsidRPr="00B14FE5" w14:paraId="0A754E40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171D11AF" w14:textId="77777777" w:rsidR="00185118" w:rsidRPr="00B14FE5" w:rsidRDefault="00185118" w:rsidP="0018511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513C1EC5" w14:textId="77777777" w:rsidR="00185118" w:rsidRPr="00B14FE5" w:rsidRDefault="00E105C2" w:rsidP="00E105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экологических ограничений на реализацию мероприятий по производству сельскохозяйственной продукции в зависимости от специфики территории и вида производства (традиционное, органическое, экологически чистое производство)</w:t>
            </w:r>
          </w:p>
        </w:tc>
      </w:tr>
      <w:tr w:rsidR="00EA0108" w:rsidRPr="00B14FE5" w14:paraId="4295CE8F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5147A931" w14:textId="77777777" w:rsidR="00EA0108" w:rsidRPr="00B14FE5" w:rsidRDefault="00EA0108" w:rsidP="0018511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4532A2A1" w14:textId="77777777" w:rsidR="00EA0108" w:rsidRPr="00B14FE5" w:rsidRDefault="00E105C2" w:rsidP="004D3F7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технологии хранения, транспортировки и применения агрохимикатов и пестицидов в сельскохозяйственной организации в части обеспечения соблюдений требований природоохранного законодательства с учетом выявленных экологических ограничений</w:t>
            </w:r>
          </w:p>
        </w:tc>
      </w:tr>
      <w:tr w:rsidR="00EA0108" w:rsidRPr="00B14FE5" w14:paraId="2443E1A1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08221626" w14:textId="77777777" w:rsidR="00EA0108" w:rsidRPr="00B14FE5" w:rsidRDefault="00EA0108" w:rsidP="0018511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1EB86D40" w14:textId="77777777" w:rsidR="00EA0108" w:rsidRPr="00B14FE5" w:rsidRDefault="00E105C2" w:rsidP="004D3F7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del w:id="24" w:author="Home_PC" w:date="2019-10-10T22:09:00Z">
              <w:r w:rsidDel="001B3770">
                <w:rPr>
                  <w:rFonts w:ascii="Times New Roman" w:hAnsi="Times New Roman"/>
                  <w:sz w:val="24"/>
                  <w:szCs w:val="24"/>
                </w:rPr>
                <w:delText xml:space="preserve">Организация </w:delText>
              </w:r>
            </w:del>
            <w:ins w:id="25" w:author="Home_PC" w:date="2019-10-10T22:09:00Z">
              <w:r w:rsidR="001B3770">
                <w:rPr>
                  <w:rFonts w:ascii="Times New Roman" w:hAnsi="Times New Roman"/>
                  <w:sz w:val="24"/>
                  <w:szCs w:val="24"/>
                </w:rPr>
                <w:t xml:space="preserve">Разработка мероприятий по </w:t>
              </w:r>
            </w:ins>
            <w:r>
              <w:rPr>
                <w:rFonts w:ascii="Times New Roman" w:hAnsi="Times New Roman"/>
                <w:sz w:val="24"/>
                <w:szCs w:val="24"/>
              </w:rPr>
              <w:t>утилизации пришедших в негодность и (или) запрещенных к применению агрохимикатов и пестицидов, тары из под них в соответствии с требованиями природоохранного законодательства</w:t>
            </w:r>
          </w:p>
        </w:tc>
      </w:tr>
      <w:tr w:rsidR="00EA0108" w:rsidRPr="00B14FE5" w14:paraId="235F388F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5B33ABDD" w14:textId="77777777" w:rsidR="00EA0108" w:rsidRPr="00B14FE5" w:rsidRDefault="00EA0108" w:rsidP="0018511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685516F9" w14:textId="77777777" w:rsidR="00EA0108" w:rsidRPr="00B14FE5" w:rsidRDefault="00E105C2" w:rsidP="004D3F7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приемов биологизации земледелия с целью снижения химической нагрузки на компоненты окружающей среды</w:t>
            </w:r>
          </w:p>
        </w:tc>
      </w:tr>
      <w:tr w:rsidR="00E105C2" w:rsidRPr="00B14FE5" w14:paraId="70D86115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17098138" w14:textId="77777777" w:rsidR="00E105C2" w:rsidRPr="00B14FE5" w:rsidRDefault="00E105C2" w:rsidP="0018511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62AF0ED1" w14:textId="77777777" w:rsidR="00E105C2" w:rsidRPr="00B14FE5" w:rsidRDefault="00C60C41" w:rsidP="00E965C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экологически безопасной технологии обработки, хранения, использования (утилизации) органических отходов промышленного животноводства и птицеводства (навоз, помет) в соответствии с требованиями природоохранного законодательства</w:t>
            </w:r>
          </w:p>
        </w:tc>
      </w:tr>
      <w:tr w:rsidR="00E105C2" w:rsidRPr="00B14FE5" w14:paraId="44EE992F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381157D1" w14:textId="77777777" w:rsidR="00E105C2" w:rsidRPr="00B14FE5" w:rsidRDefault="00E105C2" w:rsidP="0018511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0C62CA11" w14:textId="77777777" w:rsidR="00E105C2" w:rsidRPr="00B14FE5" w:rsidRDefault="0048018E" w:rsidP="00E965C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экологически безопасных технологий применения нетрадиционных удобрительных материалов в агроэкосистеме в соответствии с требованиями природоохранного законодательства</w:t>
            </w:r>
          </w:p>
        </w:tc>
      </w:tr>
      <w:tr w:rsidR="00E20AAD" w:rsidRPr="00B14FE5" w14:paraId="391674F3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107783F5" w14:textId="77777777" w:rsidR="00E20AAD" w:rsidRPr="00B14FE5" w:rsidRDefault="00E20AAD" w:rsidP="0018511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540E0659" w14:textId="77777777" w:rsidR="00E20AAD" w:rsidRDefault="00E20AAD" w:rsidP="00E965C0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реализацией разработанных технологий производства сельскохозяйственной продукции в части соблюдения требований природоохранного законодательства</w:t>
            </w:r>
          </w:p>
        </w:tc>
      </w:tr>
      <w:tr w:rsidR="00E105C2" w:rsidRPr="00B14FE5" w14:paraId="0612B01B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2D916858" w14:textId="77777777" w:rsidR="00E105C2" w:rsidRPr="00B14FE5" w:rsidRDefault="00E105C2" w:rsidP="0018511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3E5CB82F" w14:textId="77777777" w:rsidR="00E105C2" w:rsidRPr="00E965C0" w:rsidRDefault="00E965C0" w:rsidP="00E20AAD">
            <w:pPr>
              <w:spacing w:after="0" w:line="240" w:lineRule="auto"/>
              <w:rPr>
                <w:szCs w:val="24"/>
                <w:highlight w:val="yellow"/>
              </w:rPr>
            </w:pPr>
            <w:r w:rsidRPr="00E20AAD">
              <w:rPr>
                <w:szCs w:val="24"/>
              </w:rPr>
              <w:t xml:space="preserve">Разработка </w:t>
            </w:r>
            <w:r w:rsidR="00E20AAD">
              <w:rPr>
                <w:szCs w:val="24"/>
              </w:rPr>
              <w:t xml:space="preserve">мероприятий по оптимизации функционирования агроэкосистем </w:t>
            </w:r>
          </w:p>
        </w:tc>
      </w:tr>
      <w:tr w:rsidR="003304BB" w:rsidRPr="00B14FE5" w14:paraId="11062980" w14:textId="77777777" w:rsidTr="004C7619">
        <w:trPr>
          <w:trHeight w:val="20"/>
          <w:jc w:val="center"/>
        </w:trPr>
        <w:tc>
          <w:tcPr>
            <w:tcW w:w="1279" w:type="pct"/>
            <w:vMerge w:val="restart"/>
          </w:tcPr>
          <w:p w14:paraId="15FAA4CC" w14:textId="77777777" w:rsidR="003304BB" w:rsidRPr="00B14FE5" w:rsidRDefault="003304BB" w:rsidP="00185118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Необходимые умения</w:t>
            </w:r>
          </w:p>
        </w:tc>
        <w:tc>
          <w:tcPr>
            <w:tcW w:w="3721" w:type="pct"/>
          </w:tcPr>
          <w:p w14:paraId="4B90E74C" w14:textId="77777777" w:rsidR="003304BB" w:rsidRDefault="00EA0108" w:rsidP="00E965C0">
            <w:pPr>
              <w:spacing w:after="0" w:line="240" w:lineRule="auto"/>
              <w:rPr>
                <w:rFonts w:cs="Times New Roman"/>
                <w:szCs w:val="24"/>
              </w:rPr>
            </w:pPr>
            <w:r w:rsidRPr="00DE4A98">
              <w:rPr>
                <w:szCs w:val="24"/>
              </w:rPr>
              <w:t>Пользоваться</w:t>
            </w:r>
            <w:r w:rsidR="00920D9F">
              <w:rPr>
                <w:szCs w:val="24"/>
              </w:rPr>
              <w:t xml:space="preserve"> специализированными</w:t>
            </w:r>
            <w:r w:rsidRPr="00DE4A98">
              <w:rPr>
                <w:szCs w:val="24"/>
              </w:rPr>
              <w:t xml:space="preserve"> электронными информационно-аналитическими ресурсами, геоинформационными системами</w:t>
            </w:r>
            <w:r>
              <w:rPr>
                <w:szCs w:val="24"/>
              </w:rPr>
              <w:t>, программными комплексами</w:t>
            </w:r>
            <w:r w:rsidRPr="00DE4A98">
              <w:rPr>
                <w:szCs w:val="24"/>
              </w:rPr>
              <w:t xml:space="preserve"> при </w:t>
            </w:r>
            <w:r>
              <w:rPr>
                <w:szCs w:val="24"/>
              </w:rPr>
              <w:t>сборе информации и разработке технологий производства сельскохозяйственной продукции в части соблюдения требований природоохранного законодательства</w:t>
            </w:r>
          </w:p>
        </w:tc>
      </w:tr>
      <w:tr w:rsidR="00E105C2" w:rsidRPr="00B14FE5" w14:paraId="63DB40AF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3472D3A4" w14:textId="77777777" w:rsidR="00E105C2" w:rsidRPr="00B14FE5" w:rsidRDefault="00E105C2" w:rsidP="00E105C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342E00A3" w14:textId="77777777" w:rsidR="00E105C2" w:rsidRPr="00E43CD1" w:rsidRDefault="00E105C2" w:rsidP="00E105C2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Выбирать перечень диагностических показателей и шкалу для их оценки при определении устойчивости почв к антропогенному воздействию </w:t>
            </w:r>
          </w:p>
        </w:tc>
      </w:tr>
      <w:tr w:rsidR="00E105C2" w:rsidRPr="00B14FE5" w14:paraId="392BEDA4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6D4D60BF" w14:textId="77777777" w:rsidR="00E105C2" w:rsidRPr="00B14FE5" w:rsidRDefault="00E105C2" w:rsidP="00E105C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4C858429" w14:textId="77777777" w:rsidR="00E105C2" w:rsidRPr="0026401A" w:rsidRDefault="00E105C2" w:rsidP="00E105C2">
            <w:pPr>
              <w:spacing w:after="0" w:line="240" w:lineRule="auto"/>
              <w:rPr>
                <w:rFonts w:cs="Times New Roman"/>
                <w:noProof/>
                <w:szCs w:val="24"/>
              </w:rPr>
            </w:pPr>
            <w:r>
              <w:rPr>
                <w:szCs w:val="24"/>
              </w:rPr>
              <w:t>Прогнозировать последствия влияния разрабатываемых технологий производства сельскохозяйственной продукции на свойства почв в зависимости от их устойчивости к антропогенному воздействию</w:t>
            </w:r>
          </w:p>
        </w:tc>
      </w:tr>
      <w:tr w:rsidR="00E105C2" w:rsidRPr="00B14FE5" w14:paraId="4A5A8B7C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654870C3" w14:textId="77777777" w:rsidR="00E105C2" w:rsidRPr="00B14FE5" w:rsidRDefault="00E105C2" w:rsidP="00E105C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71ACDEC" w14:textId="77777777" w:rsidR="00E105C2" w:rsidRDefault="00E105C2" w:rsidP="00E105C2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Определять экологически безопасные дозы, сроки и способы применения агрохимикатов и пестицидов  </w:t>
            </w:r>
          </w:p>
        </w:tc>
      </w:tr>
      <w:tr w:rsidR="00DB7F70" w:rsidRPr="00B14FE5" w14:paraId="307F721A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0EA5E918" w14:textId="77777777" w:rsidR="00DB7F70" w:rsidRPr="00B14FE5" w:rsidRDefault="00DB7F70" w:rsidP="00DB7F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0DEBF76B" w14:textId="77777777" w:rsidR="00DB7F70" w:rsidRDefault="00DB7F70" w:rsidP="00DB7F70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Рассчитывать баланс элементов питания растений в агроландшафте</w:t>
            </w:r>
          </w:p>
        </w:tc>
      </w:tr>
      <w:tr w:rsidR="00DB7F70" w:rsidRPr="00B14FE5" w14:paraId="01652A26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24492C0F" w14:textId="77777777" w:rsidR="00DB7F70" w:rsidRPr="00B14FE5" w:rsidRDefault="00DB7F70" w:rsidP="00DB7F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62C0269" w14:textId="77777777" w:rsidR="00DB7F70" w:rsidRDefault="00DB7F70" w:rsidP="005333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Контролировать соответствие планируемых к применению минеральных удобрений и ядохимикатов требованиям </w:t>
            </w:r>
            <w:r w:rsidR="00533341">
              <w:rPr>
                <w:szCs w:val="24"/>
              </w:rPr>
              <w:t>стандартов</w:t>
            </w:r>
            <w:r>
              <w:rPr>
                <w:szCs w:val="24"/>
              </w:rPr>
              <w:t xml:space="preserve"> к их безопасности </w:t>
            </w:r>
          </w:p>
        </w:tc>
      </w:tr>
      <w:tr w:rsidR="00DB7F70" w:rsidRPr="00B14FE5" w14:paraId="3ECE80A0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210EA988" w14:textId="77777777" w:rsidR="00DB7F70" w:rsidRPr="00B14FE5" w:rsidRDefault="00DB7F70" w:rsidP="00DB7F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4A8A82F3" w14:textId="77777777" w:rsidR="00DB7F70" w:rsidRPr="003F10B4" w:rsidRDefault="00DB7F70" w:rsidP="00DB7F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Разрабатывать биологизированные системы обработки почвы, севооборотов, удобрения, защиты растений</w:t>
            </w:r>
          </w:p>
        </w:tc>
      </w:tr>
      <w:tr w:rsidR="00DB7F70" w:rsidRPr="00B14FE5" w14:paraId="2316D5ED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13296247" w14:textId="77777777" w:rsidR="00DB7F70" w:rsidRPr="00B14FE5" w:rsidRDefault="00DB7F70" w:rsidP="00DB7F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35AC03B4" w14:textId="77777777" w:rsidR="00DB7F70" w:rsidRPr="00E46135" w:rsidRDefault="00DB7F70" w:rsidP="00DB7F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Определять виды, способы и дозы применения биологических препаратов в растениеводстве  </w:t>
            </w:r>
          </w:p>
        </w:tc>
      </w:tr>
      <w:tr w:rsidR="00DB7F70" w:rsidRPr="00B14FE5" w14:paraId="4175FFCE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3E19AE27" w14:textId="77777777" w:rsidR="00DB7F70" w:rsidRPr="00B14FE5" w:rsidRDefault="00DB7F70" w:rsidP="00DB7F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7A3AEBD3" w14:textId="77777777" w:rsidR="00DB7F70" w:rsidRPr="0066117A" w:rsidRDefault="00DB7F70" w:rsidP="00DB7F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Рассчитывать ежегодный выход навоза и помета на предприятиях промышленного животноводства и птицеводства в зависимости от поголовья животных (птиц) и технологии их содержания</w:t>
            </w:r>
          </w:p>
        </w:tc>
      </w:tr>
      <w:tr w:rsidR="00DB7F70" w:rsidRPr="00B14FE5" w14:paraId="0F55D80B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66E348F1" w14:textId="77777777" w:rsidR="00DB7F70" w:rsidRPr="00B14FE5" w:rsidRDefault="00DB7F70" w:rsidP="00DB7F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38722DDA" w14:textId="77777777" w:rsidR="00DB7F70" w:rsidRDefault="00DB7F70" w:rsidP="00DB7F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Определять площадь сельскохозяйственных угодий, необходимую для экологически безопасного применения (утилизации) органических отходов предприятий промышленного животноводства (птицеводства)  в качестве удобрений  </w:t>
            </w:r>
          </w:p>
        </w:tc>
      </w:tr>
      <w:tr w:rsidR="00DB7F70" w:rsidRPr="00B14FE5" w14:paraId="1DE389A2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6B4DDB49" w14:textId="77777777" w:rsidR="00DB7F70" w:rsidRPr="00B14FE5" w:rsidRDefault="00DB7F70" w:rsidP="00DB7F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4E26FB0" w14:textId="77777777" w:rsidR="00DB7F70" w:rsidRPr="0086447B" w:rsidRDefault="00DB7F70" w:rsidP="00DB7F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Определять экологически безопасные дозы, сроки и способы внесения органических отходов предприятий промышленного животноводства (птицеводства)</w:t>
            </w:r>
          </w:p>
        </w:tc>
      </w:tr>
      <w:tr w:rsidR="00DB7F70" w:rsidRPr="00B14FE5" w14:paraId="031A4AFA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3D23C566" w14:textId="77777777" w:rsidR="00DB7F70" w:rsidRPr="00B14FE5" w:rsidRDefault="00DB7F70" w:rsidP="00DB7F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058A0B7" w14:textId="77777777" w:rsidR="00DB7F70" w:rsidRDefault="00DB7F70" w:rsidP="005333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Контролировать соответствие планируемых к применению органических отходов предприятий промышленного животноводства (птицеводства) требованиям </w:t>
            </w:r>
            <w:r w:rsidR="00533341">
              <w:rPr>
                <w:szCs w:val="24"/>
              </w:rPr>
              <w:t>стандартов</w:t>
            </w:r>
            <w:r>
              <w:rPr>
                <w:szCs w:val="24"/>
              </w:rPr>
              <w:t xml:space="preserve"> к их безопасности</w:t>
            </w:r>
          </w:p>
        </w:tc>
      </w:tr>
      <w:tr w:rsidR="00DB7F70" w:rsidRPr="00B14FE5" w14:paraId="7F690831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22BAF8AB" w14:textId="77777777" w:rsidR="00DB7F70" w:rsidRPr="00B14FE5" w:rsidRDefault="00DB7F70" w:rsidP="00DB7F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79E2732A" w14:textId="77777777" w:rsidR="00DB7F70" w:rsidRPr="0086447B" w:rsidRDefault="00DB7F70" w:rsidP="00DB7F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Разрабатывать мероприятия по снижению поступления загрязняющих веществ в атмосферный воздух и природные воды в процессе обработки, хранения, транспортирования и внесения на поля органических отходов предприятий промышленного животноводства и птицеводства</w:t>
            </w:r>
          </w:p>
        </w:tc>
      </w:tr>
      <w:tr w:rsidR="00DB7F70" w:rsidRPr="00B14FE5" w14:paraId="41A18FDA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7B6C3C67" w14:textId="77777777" w:rsidR="00DB7F70" w:rsidRPr="00B14FE5" w:rsidRDefault="00DB7F70" w:rsidP="00DB7F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02563E52" w14:textId="77777777" w:rsidR="00DB7F70" w:rsidRPr="0086447B" w:rsidRDefault="00CD13D5" w:rsidP="00DB7F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Выбирать </w:t>
            </w:r>
            <w:r w:rsidR="00DB7F70">
              <w:rPr>
                <w:szCs w:val="24"/>
              </w:rPr>
              <w:t xml:space="preserve">технологии переработки навоза и помета, образующихся на </w:t>
            </w:r>
            <w:r w:rsidR="00DB7F70">
              <w:rPr>
                <w:szCs w:val="24"/>
              </w:rPr>
              <w:lastRenderedPageBreak/>
              <w:t>предприятиях промышленного животноводства (птицеводства), с учетом экологической безопасности и экономической эффективности технологий</w:t>
            </w:r>
          </w:p>
        </w:tc>
      </w:tr>
      <w:tr w:rsidR="00DB7F70" w:rsidRPr="00B14FE5" w14:paraId="5B75064A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6E1883A6" w14:textId="77777777" w:rsidR="00DB7F70" w:rsidRPr="00B14FE5" w:rsidRDefault="00DB7F70" w:rsidP="00DB7F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3D7F65E6" w14:textId="77777777" w:rsidR="00DB7F70" w:rsidRPr="0086447B" w:rsidRDefault="00DB7F70" w:rsidP="00DB7F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Прогнозировать потенциальное негативное влияние нетрадиционных удобрительных материалов на компоненты агроэкостемы, качество и безопасность растениеводческой продукции на основе химического состава нетрадиционных удобрительных материалов</w:t>
            </w:r>
          </w:p>
        </w:tc>
      </w:tr>
      <w:tr w:rsidR="00DB7F70" w:rsidRPr="00B14FE5" w14:paraId="6A147A1D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337F27A4" w14:textId="77777777" w:rsidR="00DB7F70" w:rsidRPr="00B14FE5" w:rsidRDefault="00DB7F70" w:rsidP="00DB7F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3020817E" w14:textId="77777777" w:rsidR="00DB7F70" w:rsidRPr="0086447B" w:rsidRDefault="00DB7F70" w:rsidP="00DB7F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Определять экологически безопасные дозы, сроки и способы внесения нетрадиционных удобрительных материалов </w:t>
            </w:r>
          </w:p>
        </w:tc>
      </w:tr>
      <w:tr w:rsidR="00DB7F70" w:rsidRPr="00B14FE5" w14:paraId="66E25C23" w14:textId="77777777" w:rsidTr="004C7619">
        <w:trPr>
          <w:trHeight w:val="20"/>
          <w:jc w:val="center"/>
        </w:trPr>
        <w:tc>
          <w:tcPr>
            <w:tcW w:w="1279" w:type="pct"/>
            <w:vMerge w:val="restart"/>
          </w:tcPr>
          <w:p w14:paraId="2E9DA558" w14:textId="77777777" w:rsidR="00DB7F70" w:rsidRPr="00B14FE5" w:rsidRDefault="00DB7F70" w:rsidP="00DB7F70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Необходимые знания</w:t>
            </w:r>
          </w:p>
        </w:tc>
        <w:tc>
          <w:tcPr>
            <w:tcW w:w="3721" w:type="pct"/>
          </w:tcPr>
          <w:p w14:paraId="70DCEFA4" w14:textId="77777777" w:rsidR="00DB7F70" w:rsidRDefault="00DB7F70" w:rsidP="00DB7F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Правила работы со специализированными электронными информационными ресурсами и геоинформационными системами, программными комплексами при сборе информации и разработке технологий производства сельскохозяйственной продукции в части соблюдения требований природоохранного законодательства</w:t>
            </w:r>
          </w:p>
        </w:tc>
      </w:tr>
      <w:tr w:rsidR="00DB7F70" w:rsidRPr="00B14FE5" w14:paraId="69AF6A9A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14F5AAC5" w14:textId="77777777" w:rsidR="00DB7F70" w:rsidRPr="00B14FE5" w:rsidRDefault="00DB7F70" w:rsidP="00DB7F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FA50B4E" w14:textId="77777777" w:rsidR="00DB7F70" w:rsidRDefault="00DB7F70" w:rsidP="00DB7F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Требования природоохранного законодательства к технологиям производства сельскохозяйственной продукции</w:t>
            </w:r>
          </w:p>
        </w:tc>
      </w:tr>
      <w:tr w:rsidR="00DB7F70" w:rsidRPr="00B14FE5" w14:paraId="743D3EBF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099989CA" w14:textId="77777777" w:rsidR="00DB7F70" w:rsidRPr="00B14FE5" w:rsidRDefault="00DB7F70" w:rsidP="00DB7F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6247B6D0" w14:textId="77777777" w:rsidR="00DB7F70" w:rsidRDefault="00DB7F70" w:rsidP="00DB7F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Методические подходы к оценке устойчивости почвы к антропогенному воздействию</w:t>
            </w:r>
          </w:p>
        </w:tc>
      </w:tr>
      <w:tr w:rsidR="00DB7F70" w:rsidRPr="00B14FE5" w14:paraId="14BD9E92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6C9D28E2" w14:textId="77777777" w:rsidR="00DB7F70" w:rsidRPr="00B14FE5" w:rsidRDefault="00DB7F70" w:rsidP="00DB7F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64365DE9" w14:textId="77777777" w:rsidR="00DB7F70" w:rsidRPr="00B14FE5" w:rsidRDefault="00DB7F70" w:rsidP="00DB7F7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Экологические проблемы, вызванные применением агрохимикатов и пестицидов в агроэкосистеме  </w:t>
            </w:r>
          </w:p>
        </w:tc>
      </w:tr>
      <w:tr w:rsidR="00DB7F70" w:rsidRPr="00B14FE5" w14:paraId="31954D41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4979023B" w14:textId="77777777" w:rsidR="00DB7F70" w:rsidRPr="00B14FE5" w:rsidRDefault="00DB7F70" w:rsidP="00DB7F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42577E4E" w14:textId="77777777" w:rsidR="00DB7F70" w:rsidRDefault="00DB7F70" w:rsidP="00DB7F7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Влияние применения агрохимикатов и пестицидов на безопасность сельскохозяйственной продукции</w:t>
            </w:r>
          </w:p>
        </w:tc>
      </w:tr>
      <w:tr w:rsidR="00DB7F70" w:rsidRPr="00B14FE5" w14:paraId="2531BC93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47C18510" w14:textId="77777777" w:rsidR="00DB7F70" w:rsidRPr="00B14FE5" w:rsidRDefault="00DB7F70" w:rsidP="00DB7F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661A9778" w14:textId="77777777" w:rsidR="00DB7F70" w:rsidRPr="00B14FE5" w:rsidRDefault="00DB7F70" w:rsidP="00DB7F7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Влияние применения агрохимикатов и пестицидов на здоровье животных и человека с учетом всех возможных путей поступления химических элементов и соединений в организм, в том числе по пищевой цепи</w:t>
            </w:r>
          </w:p>
        </w:tc>
      </w:tr>
      <w:tr w:rsidR="00DB7F70" w:rsidRPr="00B14FE5" w14:paraId="17C4269F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001C0F0D" w14:textId="77777777" w:rsidR="00DB7F70" w:rsidRPr="00B14FE5" w:rsidRDefault="00DB7F70" w:rsidP="00DB7F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4F7A0950" w14:textId="77777777" w:rsidR="00DB7F70" w:rsidRDefault="00DB7F70" w:rsidP="005333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Требования </w:t>
            </w:r>
            <w:r w:rsidR="00533341">
              <w:rPr>
                <w:szCs w:val="24"/>
              </w:rPr>
              <w:t>стандартов</w:t>
            </w:r>
            <w:r>
              <w:rPr>
                <w:szCs w:val="24"/>
              </w:rPr>
              <w:t xml:space="preserve">, предъявляемые к безопасности агрохимикатов и пестицидов </w:t>
            </w:r>
          </w:p>
        </w:tc>
      </w:tr>
      <w:tr w:rsidR="00DB7F70" w:rsidRPr="00B14FE5" w14:paraId="62A3771D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5B0A5A7B" w14:textId="77777777" w:rsidR="00DB7F70" w:rsidRPr="00B14FE5" w:rsidRDefault="00DB7F70" w:rsidP="00DB7F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373E0DC8" w14:textId="77777777" w:rsidR="00DB7F70" w:rsidRDefault="00DB7F70" w:rsidP="00DB7F7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Экологические ограничения на использование агрохимикатов и пестицидов в соответствии с природоохранными нормами</w:t>
            </w:r>
          </w:p>
        </w:tc>
      </w:tr>
      <w:tr w:rsidR="00DB7F70" w:rsidRPr="00B14FE5" w14:paraId="74F1F5ED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341D7BFC" w14:textId="77777777" w:rsidR="00DB7F70" w:rsidRPr="00B14FE5" w:rsidRDefault="00DB7F70" w:rsidP="00DB7F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6A2A5453" w14:textId="77777777" w:rsidR="00DB7F70" w:rsidRDefault="00DB7F70" w:rsidP="00DB7F7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Ограничения на использование агрохимикатов и пестицидов в соответствии со стандартами, регламентирующими производство органической и экологически чистой сельскохозяйственной продукции</w:t>
            </w:r>
          </w:p>
        </w:tc>
      </w:tr>
      <w:tr w:rsidR="00DB7F70" w:rsidRPr="00B14FE5" w14:paraId="16148D83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01747605" w14:textId="77777777" w:rsidR="00DB7F70" w:rsidRPr="00B14FE5" w:rsidRDefault="00DB7F70" w:rsidP="00DB7F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6BE04719" w14:textId="77777777" w:rsidR="00DB7F70" w:rsidRDefault="00DB7F70" w:rsidP="00DB7F7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Экологические ограничения на производство сельскохозяйственной продукции, связанные с зонами, на которых установлен особый режим охраны</w:t>
            </w:r>
          </w:p>
        </w:tc>
      </w:tr>
      <w:tr w:rsidR="00DB7F70" w:rsidRPr="00B14FE5" w14:paraId="1AF522E9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2D858A2C" w14:textId="77777777" w:rsidR="00DB7F70" w:rsidRPr="00B14FE5" w:rsidRDefault="00DB7F70" w:rsidP="00DB7F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77127A92" w14:textId="77777777" w:rsidR="00DB7F70" w:rsidRDefault="00DB7F70" w:rsidP="00DB7F7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Методические подходы к определению экологически безопасных доз, сроков и способов применения агрохимикатов и пестицидов  </w:t>
            </w:r>
          </w:p>
        </w:tc>
      </w:tr>
      <w:tr w:rsidR="00DB7F70" w:rsidRPr="00B14FE5" w14:paraId="3063C980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4948FF77" w14:textId="77777777" w:rsidR="00DB7F70" w:rsidRPr="00B14FE5" w:rsidRDefault="00DB7F70" w:rsidP="00DB7F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107D4243" w14:textId="77777777" w:rsidR="00DB7F70" w:rsidRPr="00B14FE5" w:rsidRDefault="00DB7F70" w:rsidP="00DB7F70">
            <w:pPr>
              <w:spacing w:after="0" w:line="240" w:lineRule="auto"/>
              <w:rPr>
                <w:noProof/>
                <w:szCs w:val="24"/>
              </w:rPr>
            </w:pPr>
            <w:r>
              <w:rPr>
                <w:szCs w:val="24"/>
              </w:rPr>
              <w:t>Требования природоохранного законодательства к утилизации агрохимикатов и пестицидов, тары из под агрохимикатов и пестицидов</w:t>
            </w:r>
          </w:p>
        </w:tc>
      </w:tr>
      <w:tr w:rsidR="00DB7F70" w:rsidRPr="00B14FE5" w14:paraId="07580A9D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7F360013" w14:textId="77777777" w:rsidR="00DB7F70" w:rsidRPr="00B14FE5" w:rsidRDefault="00DB7F70" w:rsidP="00DB7F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55ADCB2B" w14:textId="77777777" w:rsidR="00DB7F70" w:rsidRDefault="00DB7F70" w:rsidP="00DB7F7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Приемы биологизации земледелия</w:t>
            </w:r>
          </w:p>
        </w:tc>
      </w:tr>
      <w:tr w:rsidR="00DB7F70" w:rsidRPr="00B14FE5" w14:paraId="70EC404F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579BE247" w14:textId="77777777" w:rsidR="00DB7F70" w:rsidRPr="00B14FE5" w:rsidRDefault="00DB7F70" w:rsidP="00DB7F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1244B54F" w14:textId="77777777" w:rsidR="00DB7F70" w:rsidRDefault="00DB7F70" w:rsidP="00DB7F7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Негативные экологические последствия применения высоких доз органических отходов предприятий промышленного животноводства и птицеводства в агроэкосистеме  </w:t>
            </w:r>
          </w:p>
        </w:tc>
      </w:tr>
      <w:tr w:rsidR="00DB7F70" w:rsidRPr="00B14FE5" w14:paraId="59664DF3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326C01C6" w14:textId="77777777" w:rsidR="00DB7F70" w:rsidRPr="00B14FE5" w:rsidRDefault="00DB7F70" w:rsidP="00DB7F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748CD222" w14:textId="77777777" w:rsidR="00DB7F70" w:rsidRDefault="00DB7F70" w:rsidP="00DB7F7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Химические и физические свойства органических удобрений, произведенных на основе органических отходов промышленного животноводства и птицеводства (навоз, помет) в зависимости от технологии содержания животных, способа удаления навоза (помета)</w:t>
            </w:r>
          </w:p>
        </w:tc>
      </w:tr>
      <w:tr w:rsidR="00DB7F70" w:rsidRPr="00B14FE5" w14:paraId="6A3BF09C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44C936D3" w14:textId="77777777" w:rsidR="00DB7F70" w:rsidRPr="00B14FE5" w:rsidRDefault="00DB7F70" w:rsidP="00DB7F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7649046E" w14:textId="77777777" w:rsidR="00DB7F70" w:rsidRDefault="00DB7F70" w:rsidP="00DB7F7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Требования природоохранного законодательства к технологии обработки, хранения, использования (утилизации) органических отходов промышленного животноводства и птицеводства (навоз, помет)</w:t>
            </w:r>
          </w:p>
        </w:tc>
      </w:tr>
      <w:tr w:rsidR="00DB7F70" w:rsidRPr="00B14FE5" w14:paraId="29A80788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188A8C3B" w14:textId="77777777" w:rsidR="00DB7F70" w:rsidRPr="00B14FE5" w:rsidRDefault="00DB7F70" w:rsidP="00DB7F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16327B11" w14:textId="77777777" w:rsidR="00DB7F70" w:rsidRDefault="00DB7F70" w:rsidP="00DB7F7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Методические подходы к определению площади сельскохозяйственных угодий, необходимой для экологически безопасного применения (утилизации) органических отходов предприятий промышленного животноводства (птицеводства)  в качестве органических удобрений  </w:t>
            </w:r>
          </w:p>
        </w:tc>
      </w:tr>
      <w:tr w:rsidR="00DB7F70" w:rsidRPr="00B14FE5" w14:paraId="2784602F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2E35A368" w14:textId="77777777" w:rsidR="00DB7F70" w:rsidRPr="00B14FE5" w:rsidRDefault="00DB7F70" w:rsidP="00DB7F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5ACA8CB2" w14:textId="77777777" w:rsidR="00DB7F70" w:rsidRDefault="00DB7F70" w:rsidP="00DB7F7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Методические подходы к определению экологически безопасных доз, сроков и способов внесения органических отходов предприятий промышленного животноводства (птицеводства)</w:t>
            </w:r>
          </w:p>
        </w:tc>
      </w:tr>
      <w:tr w:rsidR="00DB7F70" w:rsidRPr="00B14FE5" w14:paraId="5ECD39D5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1C6AA48C" w14:textId="77777777" w:rsidR="00DB7F70" w:rsidRPr="00B14FE5" w:rsidRDefault="00DB7F70" w:rsidP="00DB7F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42374E8C" w14:textId="77777777" w:rsidR="00DB7F70" w:rsidRDefault="00DB7F70" w:rsidP="005333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Требования </w:t>
            </w:r>
            <w:r w:rsidR="00533341">
              <w:rPr>
                <w:szCs w:val="24"/>
              </w:rPr>
              <w:t>стандартов</w:t>
            </w:r>
            <w:r>
              <w:rPr>
                <w:szCs w:val="24"/>
              </w:rPr>
              <w:t>, предъявляемые к безопасности органических отходов предприятий промышленного животноводства и птицеводства (навоз, помет)</w:t>
            </w:r>
          </w:p>
        </w:tc>
      </w:tr>
      <w:tr w:rsidR="00DB7F70" w:rsidRPr="00B14FE5" w14:paraId="294B320F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02308C94" w14:textId="77777777" w:rsidR="00DB7F70" w:rsidRPr="00B14FE5" w:rsidRDefault="00DB7F70" w:rsidP="00DB7F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1B8DC855" w14:textId="77777777" w:rsidR="00DB7F70" w:rsidRDefault="00DB7F70" w:rsidP="00DB7F7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Мероприятия по снижению поступления загрязняющих веществ в атмосферный воздух и природные воды в процессе обработки, хранения, транспортирования и внесения на поля органических отходов предприятий промышленного животноводства и птицеводства</w:t>
            </w:r>
          </w:p>
        </w:tc>
      </w:tr>
      <w:tr w:rsidR="00DB7F70" w:rsidRPr="00B14FE5" w14:paraId="505D3F5C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44CC3760" w14:textId="77777777" w:rsidR="00DB7F70" w:rsidRPr="00B14FE5" w:rsidRDefault="00DB7F70" w:rsidP="00DB7F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6975341E" w14:textId="77777777" w:rsidR="00DB7F70" w:rsidRDefault="00DB7F70" w:rsidP="00DB7F7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Способы переработки навоза и помета, образующихся на предприятиях промышленного животноводства (птицеводства), их экономическая и экологическая эффективность </w:t>
            </w:r>
          </w:p>
        </w:tc>
      </w:tr>
      <w:tr w:rsidR="00DB7F70" w:rsidRPr="00B14FE5" w14:paraId="1EA90A64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24548BCF" w14:textId="77777777" w:rsidR="00DB7F70" w:rsidRPr="00B14FE5" w:rsidRDefault="00DB7F70" w:rsidP="00DB7F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5A844071" w14:textId="77777777" w:rsidR="00DB7F70" w:rsidRDefault="00DB7F70" w:rsidP="00DB7F7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Нетрадиционные удобрительные материалы, произведенные на основе местных сырьевых ресурсов и (или) отходов производства и потребления, их удобрительная ценность и экологическая безопасность</w:t>
            </w:r>
          </w:p>
        </w:tc>
      </w:tr>
      <w:tr w:rsidR="00DB7F70" w:rsidRPr="00B14FE5" w14:paraId="444ECC1C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560061EA" w14:textId="77777777" w:rsidR="00DB7F70" w:rsidRPr="00B14FE5" w:rsidRDefault="00DB7F70" w:rsidP="00DB7F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67B921B3" w14:textId="77777777" w:rsidR="00DB7F70" w:rsidRDefault="00DB7F70" w:rsidP="00DB7F7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Характеристика агроэкосистем (поток энергии, биогеохимические циклы, устойчивость) и их отличия от природных экосистем </w:t>
            </w:r>
          </w:p>
        </w:tc>
      </w:tr>
      <w:tr w:rsidR="00DB7F70" w:rsidRPr="00B14FE5" w14:paraId="6DA12999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1DF92039" w14:textId="77777777" w:rsidR="00DB7F70" w:rsidRPr="00B14FE5" w:rsidRDefault="00DB7F70" w:rsidP="00DB7F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7955DA35" w14:textId="77777777" w:rsidR="00DB7F70" w:rsidRDefault="00DB7F70" w:rsidP="00DB7F7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Средообразующие и ресурсные факторы, обеспечивающие функционирование агроэкосистем </w:t>
            </w:r>
          </w:p>
        </w:tc>
      </w:tr>
      <w:tr w:rsidR="00DB7F70" w:rsidRPr="00B14FE5" w14:paraId="10304F47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5AC5C6A5" w14:textId="77777777" w:rsidR="00DB7F70" w:rsidRPr="00B14FE5" w:rsidRDefault="00DB7F70" w:rsidP="00DB7F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70628FB7" w14:textId="77777777" w:rsidR="00DB7F70" w:rsidRPr="00B14FE5" w:rsidRDefault="00DB7F70" w:rsidP="00DB7F7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Основные направления оптимизации агроэкосистем и повышения их стабильности </w:t>
            </w:r>
          </w:p>
        </w:tc>
      </w:tr>
      <w:tr w:rsidR="00DB7F70" w:rsidRPr="00B14FE5" w14:paraId="30D4359D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285E0A92" w14:textId="77777777" w:rsidR="00DB7F70" w:rsidRPr="00B14FE5" w:rsidRDefault="00DB7F70" w:rsidP="00DB7F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3AC84A39" w14:textId="77777777" w:rsidR="00DB7F70" w:rsidRDefault="006B2BF0" w:rsidP="00DB7F70">
            <w:pPr>
              <w:spacing w:after="0" w:line="240" w:lineRule="auto"/>
              <w:rPr>
                <w:szCs w:val="24"/>
              </w:rPr>
            </w:pPr>
            <w:r>
              <w:t>Требования охраны труда в части, регламентирующей выполнение трудовых обязанностей</w:t>
            </w:r>
          </w:p>
        </w:tc>
      </w:tr>
      <w:tr w:rsidR="00DB7F70" w:rsidRPr="00B14FE5" w14:paraId="6D752E82" w14:textId="77777777" w:rsidTr="004C7619">
        <w:trPr>
          <w:trHeight w:val="20"/>
          <w:jc w:val="center"/>
        </w:trPr>
        <w:tc>
          <w:tcPr>
            <w:tcW w:w="1279" w:type="pct"/>
          </w:tcPr>
          <w:p w14:paraId="581997C2" w14:textId="77777777" w:rsidR="00DB7F70" w:rsidRPr="00B14FE5" w:rsidRDefault="00DB7F70" w:rsidP="00DB7F70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721" w:type="pct"/>
          </w:tcPr>
          <w:p w14:paraId="68DFD181" w14:textId="77777777" w:rsidR="00DB7F70" w:rsidRPr="00B14FE5" w:rsidRDefault="00DB7F70" w:rsidP="00DB7F7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14:paraId="4386199A" w14:textId="77777777" w:rsidR="005419DD" w:rsidRDefault="005419DD" w:rsidP="000452F3">
      <w:pPr>
        <w:pStyle w:val="Norm"/>
        <w:rPr>
          <w:b/>
        </w:rPr>
      </w:pPr>
    </w:p>
    <w:p w14:paraId="0A9103D6" w14:textId="77777777" w:rsidR="000452F3" w:rsidRPr="00B14FE5" w:rsidRDefault="000452F3" w:rsidP="009F6CCF">
      <w:pPr>
        <w:pStyle w:val="Norm"/>
        <w:outlineLvl w:val="0"/>
        <w:rPr>
          <w:b/>
        </w:rPr>
      </w:pPr>
      <w:r w:rsidRPr="00B14FE5">
        <w:rPr>
          <w:b/>
        </w:rPr>
        <w:t>3.</w:t>
      </w:r>
      <w:r>
        <w:rPr>
          <w:b/>
        </w:rPr>
        <w:t>1</w:t>
      </w:r>
      <w:r w:rsidRPr="00B14FE5">
        <w:rPr>
          <w:b/>
        </w:rPr>
        <w:t>.</w:t>
      </w:r>
      <w:r>
        <w:rPr>
          <w:b/>
        </w:rPr>
        <w:t>4</w:t>
      </w:r>
      <w:r w:rsidRPr="00B14FE5">
        <w:rPr>
          <w:b/>
        </w:rPr>
        <w:t>. Трудовая функция</w:t>
      </w:r>
    </w:p>
    <w:p w14:paraId="784CE8E1" w14:textId="77777777" w:rsidR="000452F3" w:rsidRPr="00B14FE5" w:rsidRDefault="000452F3" w:rsidP="000452F3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452F3" w:rsidRPr="00B14FE5" w14:paraId="59F2F0E9" w14:textId="77777777" w:rsidTr="0088642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98EEC29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06B471" w14:textId="77777777" w:rsidR="000452F3" w:rsidRPr="00B14FE5" w:rsidRDefault="00E20AAD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Проектирование в области агроэкологии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B451AD6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2337AA" w14:textId="77777777" w:rsidR="000452F3" w:rsidRPr="00B14FE5" w:rsidRDefault="000452F3" w:rsidP="00E965C0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B14FE5">
              <w:rPr>
                <w:szCs w:val="24"/>
              </w:rPr>
              <w:t>/0</w:t>
            </w:r>
            <w:r>
              <w:rPr>
                <w:szCs w:val="24"/>
              </w:rPr>
              <w:t>4</w:t>
            </w:r>
            <w:r w:rsidRPr="00B14FE5">
              <w:rPr>
                <w:szCs w:val="24"/>
              </w:rPr>
              <w:t>.</w:t>
            </w:r>
            <w:r w:rsidR="00E965C0">
              <w:rPr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31B703D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ADBB30" w14:textId="77777777" w:rsidR="000452F3" w:rsidRPr="00B14FE5" w:rsidRDefault="00E965C0" w:rsidP="000452F3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14:paraId="5810F7A1" w14:textId="77777777" w:rsidR="000452F3" w:rsidRPr="00B14FE5" w:rsidRDefault="000452F3" w:rsidP="000452F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74"/>
        <w:gridCol w:w="1186"/>
        <w:gridCol w:w="638"/>
        <w:gridCol w:w="1911"/>
        <w:gridCol w:w="638"/>
        <w:gridCol w:w="1273"/>
        <w:gridCol w:w="2101"/>
      </w:tblGrid>
      <w:tr w:rsidR="000452F3" w:rsidRPr="00B14FE5" w14:paraId="2E9888A8" w14:textId="77777777" w:rsidTr="004C7619">
        <w:trPr>
          <w:jc w:val="center"/>
        </w:trPr>
        <w:tc>
          <w:tcPr>
            <w:tcW w:w="1283" w:type="pct"/>
            <w:tcBorders>
              <w:right w:val="single" w:sz="4" w:space="0" w:color="808080"/>
            </w:tcBorders>
            <w:vAlign w:val="center"/>
          </w:tcPr>
          <w:p w14:paraId="1DF8C54A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BB56DA4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3C0A8A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C6D2194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AE159D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80029F" w14:textId="77777777" w:rsidR="000452F3" w:rsidRPr="00B14FE5" w:rsidRDefault="000452F3" w:rsidP="000452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F17EC1" w14:textId="77777777" w:rsidR="000452F3" w:rsidRPr="00B14FE5" w:rsidRDefault="000452F3" w:rsidP="000452F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452F3" w:rsidRPr="00B14FE5" w14:paraId="75ED29C5" w14:textId="77777777" w:rsidTr="004C7619">
        <w:trPr>
          <w:jc w:val="center"/>
        </w:trPr>
        <w:tc>
          <w:tcPr>
            <w:tcW w:w="1283" w:type="pct"/>
            <w:vAlign w:val="center"/>
          </w:tcPr>
          <w:p w14:paraId="2CBF6701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5DF6043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57CCE72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008B8AA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9A13603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8A1EC48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08" w:type="pct"/>
            <w:tcBorders>
              <w:top w:val="single" w:sz="4" w:space="0" w:color="808080"/>
            </w:tcBorders>
          </w:tcPr>
          <w:p w14:paraId="66F23BCE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66865E6" w14:textId="77777777" w:rsidR="000452F3" w:rsidRPr="00B14FE5" w:rsidRDefault="000452F3" w:rsidP="000452F3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4"/>
        <w:gridCol w:w="7747"/>
      </w:tblGrid>
      <w:tr w:rsidR="00143099" w:rsidRPr="005B07AB" w14:paraId="6C2CB00C" w14:textId="77777777" w:rsidTr="004C7619">
        <w:trPr>
          <w:trHeight w:val="20"/>
          <w:jc w:val="center"/>
        </w:trPr>
        <w:tc>
          <w:tcPr>
            <w:tcW w:w="1283" w:type="pct"/>
            <w:vMerge w:val="restart"/>
          </w:tcPr>
          <w:p w14:paraId="0E1A01CC" w14:textId="77777777" w:rsidR="00143099" w:rsidRPr="005B07AB" w:rsidRDefault="00143099" w:rsidP="005B07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07A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17" w:type="pct"/>
          </w:tcPr>
          <w:p w14:paraId="16C3AF67" w14:textId="77777777" w:rsidR="00143099" w:rsidRPr="005B07AB" w:rsidRDefault="00143099" w:rsidP="002E24D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E24D9">
              <w:rPr>
                <w:rFonts w:ascii="Times New Roman" w:hAnsi="Times New Roman"/>
                <w:sz w:val="24"/>
                <w:szCs w:val="24"/>
              </w:rPr>
              <w:t xml:space="preserve">Сбор исходной информации, необходимой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проектирования в области агроэкологии  </w:t>
            </w:r>
          </w:p>
        </w:tc>
      </w:tr>
      <w:tr w:rsidR="00143099" w:rsidRPr="005B07AB" w14:paraId="07A64143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096AADF4" w14:textId="77777777" w:rsidR="00143099" w:rsidRPr="005B07AB" w:rsidRDefault="00143099" w:rsidP="005B07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CA02B34" w14:textId="77777777" w:rsidR="00143099" w:rsidRPr="005B07AB" w:rsidRDefault="00143099" w:rsidP="005136B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83187E">
              <w:rPr>
                <w:rFonts w:ascii="Times New Roman" w:hAnsi="Times New Roman"/>
                <w:sz w:val="24"/>
                <w:szCs w:val="24"/>
              </w:rPr>
              <w:t>Разработка проектов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рекультивации загрязненных </w:t>
            </w:r>
            <w:r w:rsidRPr="0083187E">
              <w:rPr>
                <w:rFonts w:ascii="Times New Roman" w:hAnsi="Times New Roman"/>
                <w:sz w:val="24"/>
                <w:szCs w:val="24"/>
              </w:rPr>
              <w:t xml:space="preserve">почв земель сельскохозяйственного назначения в соответствии с </w:t>
            </w:r>
            <w:r w:rsidR="005136BD">
              <w:rPr>
                <w:rFonts w:ascii="Times New Roman" w:hAnsi="Times New Roman"/>
                <w:sz w:val="24"/>
                <w:szCs w:val="24"/>
              </w:rPr>
              <w:t>нормативными правовыми актами</w:t>
            </w:r>
            <w:r w:rsidRPr="008318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33341">
              <w:rPr>
                <w:rFonts w:ascii="Times New Roman" w:hAnsi="Times New Roman"/>
                <w:sz w:val="24"/>
                <w:szCs w:val="24"/>
              </w:rPr>
              <w:t>регламентирующими проведение рекультивации</w:t>
            </w:r>
          </w:p>
        </w:tc>
      </w:tr>
      <w:tr w:rsidR="00143099" w:rsidRPr="005B07AB" w14:paraId="0BA14F91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102252E0" w14:textId="77777777" w:rsidR="00143099" w:rsidRPr="005B07AB" w:rsidRDefault="00143099" w:rsidP="005B07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FD2234F" w14:textId="77777777" w:rsidR="00143099" w:rsidRPr="005B07AB" w:rsidRDefault="00143099" w:rsidP="0053334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83187E">
              <w:rPr>
                <w:rFonts w:ascii="Times New Roman" w:hAnsi="Times New Roman"/>
                <w:sz w:val="24"/>
                <w:szCs w:val="24"/>
              </w:rPr>
              <w:t>Разработка проектов</w:t>
            </w:r>
            <w:r w:rsidR="00533341">
              <w:rPr>
                <w:rFonts w:ascii="Times New Roman" w:hAnsi="Times New Roman"/>
                <w:sz w:val="24"/>
                <w:szCs w:val="24"/>
              </w:rPr>
              <w:t xml:space="preserve"> рекультивации деградированных </w:t>
            </w:r>
            <w:r w:rsidRPr="0083187E">
              <w:rPr>
                <w:rFonts w:ascii="Times New Roman" w:hAnsi="Times New Roman"/>
                <w:sz w:val="24"/>
                <w:szCs w:val="24"/>
              </w:rPr>
              <w:t xml:space="preserve">почв земель сельскохозяйственного назначения в соответствии </w:t>
            </w:r>
            <w:r w:rsidR="005136BD" w:rsidRPr="0083187E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5136BD">
              <w:rPr>
                <w:rFonts w:ascii="Times New Roman" w:hAnsi="Times New Roman"/>
                <w:sz w:val="24"/>
                <w:szCs w:val="24"/>
              </w:rPr>
              <w:t>нормативными правовыми актами</w:t>
            </w:r>
            <w:r w:rsidR="00533341" w:rsidRPr="008318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33341">
              <w:rPr>
                <w:rFonts w:ascii="Times New Roman" w:hAnsi="Times New Roman"/>
                <w:sz w:val="24"/>
                <w:szCs w:val="24"/>
              </w:rPr>
              <w:t>регламентирующими проведение рекультивации</w:t>
            </w:r>
          </w:p>
        </w:tc>
      </w:tr>
      <w:tr w:rsidR="00143099" w:rsidRPr="005B07AB" w14:paraId="5891D069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46761430" w14:textId="77777777" w:rsidR="00143099" w:rsidRPr="005B07AB" w:rsidRDefault="00143099" w:rsidP="005B07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AF15D37" w14:textId="77777777" w:rsidR="00143099" w:rsidRPr="005B07AB" w:rsidRDefault="00143099" w:rsidP="00DF733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адаптивно-ландшафтных систем земледелия в части экологических аспектов</w:t>
            </w:r>
          </w:p>
        </w:tc>
      </w:tr>
      <w:tr w:rsidR="00143099" w:rsidRPr="005B07AB" w14:paraId="5B781372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6CF52648" w14:textId="77777777" w:rsidR="00143099" w:rsidRPr="005B07AB" w:rsidRDefault="00143099" w:rsidP="005B07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3CA85B4" w14:textId="77777777" w:rsidR="00143099" w:rsidRDefault="00143099" w:rsidP="00143099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за соответствием выполняемых работ проектной документации в области агроэкологии</w:t>
            </w:r>
          </w:p>
        </w:tc>
      </w:tr>
      <w:tr w:rsidR="005B07AB" w:rsidRPr="005B07AB" w14:paraId="04212D37" w14:textId="77777777" w:rsidTr="004C7619">
        <w:trPr>
          <w:trHeight w:val="20"/>
          <w:jc w:val="center"/>
        </w:trPr>
        <w:tc>
          <w:tcPr>
            <w:tcW w:w="1283" w:type="pct"/>
            <w:vMerge w:val="restart"/>
          </w:tcPr>
          <w:p w14:paraId="288EDA14" w14:textId="77777777" w:rsidR="005B07AB" w:rsidRPr="005B07AB" w:rsidRDefault="005B07AB" w:rsidP="005B07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07AB">
              <w:rPr>
                <w:rFonts w:cs="Times New Roman"/>
                <w:szCs w:val="24"/>
              </w:rPr>
              <w:t>Необходимые умения</w:t>
            </w:r>
          </w:p>
          <w:p w14:paraId="0B50E6B1" w14:textId="77777777" w:rsidR="005B07AB" w:rsidRPr="005B07AB" w:rsidRDefault="005B07AB" w:rsidP="005B07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9AEDB55" w14:textId="77777777" w:rsidR="005B07AB" w:rsidRDefault="002E24D9" w:rsidP="00920D9F">
            <w:pPr>
              <w:spacing w:after="0" w:line="240" w:lineRule="auto"/>
              <w:rPr>
                <w:rFonts w:cs="Times New Roman"/>
                <w:szCs w:val="24"/>
              </w:rPr>
            </w:pPr>
            <w:r w:rsidRPr="002E24D9">
              <w:rPr>
                <w:szCs w:val="24"/>
              </w:rPr>
              <w:t xml:space="preserve">Пользоваться </w:t>
            </w:r>
            <w:r w:rsidR="00920D9F">
              <w:rPr>
                <w:szCs w:val="24"/>
              </w:rPr>
              <w:t xml:space="preserve">специализированными </w:t>
            </w:r>
            <w:r w:rsidRPr="002E24D9">
              <w:rPr>
                <w:szCs w:val="24"/>
              </w:rPr>
              <w:t>электронными информационно-аналитическими ресурсами, геоинформационными системами, программными ком</w:t>
            </w:r>
            <w:r>
              <w:rPr>
                <w:szCs w:val="24"/>
              </w:rPr>
              <w:t>пле</w:t>
            </w:r>
            <w:r w:rsidR="00920D9F">
              <w:rPr>
                <w:szCs w:val="24"/>
              </w:rPr>
              <w:t>кс</w:t>
            </w:r>
            <w:r>
              <w:rPr>
                <w:szCs w:val="24"/>
              </w:rPr>
              <w:t xml:space="preserve">ами при сборе информации для разработки проектов и проектировании в области агроэкологии </w:t>
            </w:r>
          </w:p>
        </w:tc>
      </w:tr>
      <w:tr w:rsidR="002827B5" w:rsidRPr="005B07AB" w14:paraId="50C20C78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07D04896" w14:textId="77777777" w:rsidR="002827B5" w:rsidRPr="005B07AB" w:rsidRDefault="002827B5" w:rsidP="002827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C7D5F68" w14:textId="77777777" w:rsidR="002827B5" w:rsidRPr="00E43CD1" w:rsidRDefault="002827B5" w:rsidP="002827B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Определять оптимальный перечень и параметры мероприятий (приемов) по реабилитации загрязненных почв в зависимости от характера и уровня загрязнения, свойств почвы, особенностей территории </w:t>
            </w:r>
          </w:p>
        </w:tc>
      </w:tr>
      <w:tr w:rsidR="002827B5" w:rsidRPr="005B07AB" w14:paraId="4E6846A9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3F6542D1" w14:textId="77777777" w:rsidR="002827B5" w:rsidRPr="005B07AB" w:rsidRDefault="002827B5" w:rsidP="002827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AC122FE" w14:textId="77777777" w:rsidR="002827B5" w:rsidRPr="0026401A" w:rsidRDefault="002827B5" w:rsidP="0053334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Определять дозы материалов, снижающих токсичность (подвижность) загрязняющих веществ в почве в зависимости от характера и уровня загрязнения, свойств почвы</w:t>
            </w:r>
          </w:p>
        </w:tc>
      </w:tr>
      <w:tr w:rsidR="00FB08B4" w:rsidRPr="005B07AB" w14:paraId="4376DF10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116B99D0" w14:textId="77777777" w:rsidR="00FB08B4" w:rsidRPr="005B07AB" w:rsidRDefault="00FB08B4" w:rsidP="002827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7F880EC" w14:textId="77777777" w:rsidR="00FB08B4" w:rsidRDefault="00FB08B4" w:rsidP="0014309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Определ</w:t>
            </w:r>
            <w:r w:rsidR="00143099">
              <w:rPr>
                <w:szCs w:val="24"/>
              </w:rPr>
              <w:t>ять</w:t>
            </w:r>
            <w:r>
              <w:rPr>
                <w:szCs w:val="24"/>
              </w:rPr>
              <w:t xml:space="preserve"> объем</w:t>
            </w:r>
            <w:r w:rsidR="00143099">
              <w:rPr>
                <w:szCs w:val="24"/>
              </w:rPr>
              <w:t>ы</w:t>
            </w:r>
            <w:r>
              <w:rPr>
                <w:szCs w:val="24"/>
              </w:rPr>
              <w:t xml:space="preserve"> плодородного грунта, необходимого для рекультивации загрязненных земель в случае полной замены загрязненного слоя и восстановления уничтоженного плодородного слоя при рекультивации деградированных земель</w:t>
            </w:r>
          </w:p>
        </w:tc>
      </w:tr>
      <w:tr w:rsidR="002827B5" w:rsidRPr="005B07AB" w14:paraId="632BC454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42582FEB" w14:textId="77777777" w:rsidR="002827B5" w:rsidRPr="005B07AB" w:rsidRDefault="002827B5" w:rsidP="002827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C3332AC" w14:textId="77777777" w:rsidR="002827B5" w:rsidRDefault="002827B5" w:rsidP="002827B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Подбирать растения-фитоэкстракторы при фиторемедиации загрязненных почв в зависимости от характера и уровня загрязнения, почвенно-климатических условий</w:t>
            </w:r>
          </w:p>
        </w:tc>
      </w:tr>
      <w:tr w:rsidR="002827B5" w:rsidRPr="005B07AB" w14:paraId="1AA8F701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2117AE2C" w14:textId="77777777" w:rsidR="002827B5" w:rsidRPr="005B07AB" w:rsidRDefault="002827B5" w:rsidP="002827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48197CA" w14:textId="77777777" w:rsidR="002827B5" w:rsidRPr="005B07AB" w:rsidRDefault="002827B5" w:rsidP="006F6BB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Определять оптимальный перечень и параметры приемов по рекультивации деградированных почв в зависимости от степени и типа деградации, свойств почвы, особенностей территории </w:t>
            </w:r>
          </w:p>
        </w:tc>
      </w:tr>
      <w:tr w:rsidR="002827B5" w:rsidRPr="005B07AB" w14:paraId="3A202DFF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5F1893F0" w14:textId="77777777" w:rsidR="002827B5" w:rsidRPr="005B07AB" w:rsidRDefault="002827B5" w:rsidP="002827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CF04F54" w14:textId="77777777" w:rsidR="002827B5" w:rsidRPr="005B07AB" w:rsidRDefault="002827B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Рассчитывать дозы органических удобрений для достижения </w:t>
            </w:r>
            <w:del w:id="26" w:author="Home_PC" w:date="2019-10-10T22:11:00Z">
              <w:r w:rsidDel="001B3770">
                <w:rPr>
                  <w:szCs w:val="24"/>
                </w:rPr>
                <w:delText xml:space="preserve">заданного </w:delText>
              </w:r>
            </w:del>
            <w:ins w:id="27" w:author="Home_PC" w:date="2019-10-10T22:11:00Z">
              <w:r w:rsidR="001B3770">
                <w:rPr>
                  <w:szCs w:val="24"/>
                </w:rPr>
                <w:t xml:space="preserve">планируемого </w:t>
              </w:r>
            </w:ins>
            <w:r>
              <w:rPr>
                <w:szCs w:val="24"/>
              </w:rPr>
              <w:t xml:space="preserve">содержания гумуса </w:t>
            </w:r>
            <w:r w:rsidR="00FB08B4">
              <w:rPr>
                <w:szCs w:val="24"/>
              </w:rPr>
              <w:t>в деградированной (нарушенной)</w:t>
            </w:r>
            <w:r>
              <w:rPr>
                <w:szCs w:val="24"/>
              </w:rPr>
              <w:t xml:space="preserve"> почве </w:t>
            </w:r>
          </w:p>
        </w:tc>
      </w:tr>
      <w:tr w:rsidR="002827B5" w:rsidRPr="005B07AB" w14:paraId="50C2813F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7F91595D" w14:textId="77777777" w:rsidR="002827B5" w:rsidRPr="005B07AB" w:rsidRDefault="002827B5" w:rsidP="002827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61E3ACD" w14:textId="77777777" w:rsidR="002827B5" w:rsidRPr="005B07AB" w:rsidRDefault="002827B5" w:rsidP="006F6BB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Рассчитывать дозы минеральных и органических удобрений для достижения </w:t>
            </w:r>
            <w:ins w:id="28" w:author="Home_PC" w:date="2019-10-10T22:11:00Z">
              <w:r w:rsidR="001B3770">
                <w:rPr>
                  <w:szCs w:val="24"/>
                </w:rPr>
                <w:t>планируемого</w:t>
              </w:r>
            </w:ins>
            <w:del w:id="29" w:author="Home_PC" w:date="2019-10-10T22:11:00Z">
              <w:r w:rsidDel="001B3770">
                <w:rPr>
                  <w:szCs w:val="24"/>
                </w:rPr>
                <w:delText>заданного</w:delText>
              </w:r>
            </w:del>
            <w:r>
              <w:rPr>
                <w:szCs w:val="24"/>
              </w:rPr>
              <w:t xml:space="preserve"> содержания основных элементов питания в деградированной почве </w:t>
            </w:r>
          </w:p>
        </w:tc>
      </w:tr>
      <w:tr w:rsidR="002827B5" w:rsidRPr="005B07AB" w14:paraId="20C65245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50E51F42" w14:textId="77777777" w:rsidR="002827B5" w:rsidRPr="005B07AB" w:rsidRDefault="002827B5" w:rsidP="002827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0ED0ADC" w14:textId="77777777" w:rsidR="002827B5" w:rsidRDefault="002827B5" w:rsidP="002827B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Рассчитывать дозы химических мелиорантов для оптимизации физико-химических свойств деградированных почв</w:t>
            </w:r>
          </w:p>
        </w:tc>
      </w:tr>
      <w:tr w:rsidR="002827B5" w:rsidRPr="005B07AB" w14:paraId="51B007F5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734EEB52" w14:textId="77777777" w:rsidR="002827B5" w:rsidRPr="005B07AB" w:rsidRDefault="002827B5" w:rsidP="002827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5A68E5B" w14:textId="77777777" w:rsidR="002827B5" w:rsidRPr="005B07AB" w:rsidRDefault="002827B5" w:rsidP="006F6BB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Подбирать оптимальный состав травосмеси для выращивании в процессе</w:t>
            </w:r>
            <w:r w:rsidR="006F6BB9">
              <w:rPr>
                <w:szCs w:val="24"/>
              </w:rPr>
              <w:t xml:space="preserve"> рекультивации деградированных </w:t>
            </w:r>
            <w:r>
              <w:rPr>
                <w:szCs w:val="24"/>
              </w:rPr>
              <w:t xml:space="preserve">почв в зависимости от характера нарушений почвы и почвенно-климатических условий территории </w:t>
            </w:r>
          </w:p>
        </w:tc>
      </w:tr>
      <w:tr w:rsidR="002827B5" w:rsidRPr="005B07AB" w14:paraId="776D8C7C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692E261B" w14:textId="77777777" w:rsidR="002827B5" w:rsidRPr="005B07AB" w:rsidRDefault="002827B5" w:rsidP="002827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A78CD6D" w14:textId="77777777" w:rsidR="002827B5" w:rsidRPr="005B07AB" w:rsidRDefault="002827B5" w:rsidP="002827B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Определять период восстановления загрязненных и деградированных земель с учетом характера и степени загрязнения и деградации, свойств почвы </w:t>
            </w:r>
          </w:p>
        </w:tc>
      </w:tr>
      <w:tr w:rsidR="002827B5" w:rsidRPr="005B07AB" w14:paraId="1D0B0A07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40B37299" w14:textId="77777777" w:rsidR="002827B5" w:rsidRPr="005B07AB" w:rsidRDefault="002827B5" w:rsidP="002827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F4033AB" w14:textId="77777777" w:rsidR="002827B5" w:rsidRDefault="00095A28">
            <w:pPr>
              <w:spacing w:after="0" w:line="240" w:lineRule="auto"/>
              <w:rPr>
                <w:rFonts w:cs="Times New Roman"/>
                <w:szCs w:val="24"/>
              </w:rPr>
            </w:pPr>
            <w:r w:rsidRPr="00E625DD">
              <w:rPr>
                <w:rFonts w:cs="Times New Roman"/>
                <w:szCs w:val="24"/>
              </w:rPr>
              <w:t>Выполнять ландшафтно-экологический анализ территории</w:t>
            </w:r>
            <w:r w:rsidR="00D13286">
              <w:rPr>
                <w:rFonts w:cs="Times New Roman"/>
                <w:szCs w:val="24"/>
              </w:rPr>
              <w:t xml:space="preserve"> при разработке адаптивно-ландшафтных систем земледелия</w:t>
            </w:r>
          </w:p>
        </w:tc>
      </w:tr>
      <w:tr w:rsidR="00095A28" w:rsidRPr="005B07AB" w14:paraId="61F858F0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4B8C7F64" w14:textId="77777777" w:rsidR="00095A28" w:rsidRPr="005B07AB" w:rsidRDefault="00095A28" w:rsidP="00095A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7FFF8CA" w14:textId="77777777" w:rsidR="00095A28" w:rsidRDefault="00095A28" w:rsidP="00095A2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Выполнять агроэкологическую оценку сельскохозяйственных культур </w:t>
            </w:r>
          </w:p>
        </w:tc>
      </w:tr>
      <w:tr w:rsidR="00095A28" w:rsidRPr="005B07AB" w14:paraId="274AD2F6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0F78DD2F" w14:textId="77777777" w:rsidR="00095A28" w:rsidRPr="005B07AB" w:rsidRDefault="00095A28" w:rsidP="00095A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ACA206E" w14:textId="77777777" w:rsidR="00095A28" w:rsidRDefault="00095A28" w:rsidP="00095A2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Определять степень пригодности земель для возделывания конкретных сельскохозяйственных культур исходя из агроэкологических условий территории и требований сельскохозяйственных культур</w:t>
            </w:r>
          </w:p>
        </w:tc>
      </w:tr>
      <w:tr w:rsidR="00095A28" w:rsidRPr="005B07AB" w14:paraId="61058251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7C8BE747" w14:textId="77777777" w:rsidR="00095A28" w:rsidRPr="005B07AB" w:rsidRDefault="00095A28" w:rsidP="00095A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E348CAD" w14:textId="77777777" w:rsidR="00095A28" w:rsidRPr="005B07AB" w:rsidRDefault="00095A28" w:rsidP="006F6BB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Разрабатывать мероприятия по оптимизации </w:t>
            </w:r>
            <w:r w:rsidR="00FB08B4">
              <w:rPr>
                <w:szCs w:val="24"/>
              </w:rPr>
              <w:t xml:space="preserve">факторов, </w:t>
            </w:r>
            <w:r>
              <w:rPr>
                <w:szCs w:val="24"/>
              </w:rPr>
              <w:t xml:space="preserve">лимитирующих </w:t>
            </w:r>
            <w:r w:rsidR="00010962">
              <w:rPr>
                <w:szCs w:val="24"/>
              </w:rPr>
              <w:t>урожайность</w:t>
            </w:r>
            <w:r>
              <w:rPr>
                <w:szCs w:val="24"/>
              </w:rPr>
              <w:t xml:space="preserve"> сельскохозяйственных культур с учетом экологических ограничений</w:t>
            </w:r>
          </w:p>
        </w:tc>
      </w:tr>
      <w:tr w:rsidR="00095A28" w:rsidRPr="005B07AB" w14:paraId="68AB9171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2B65437B" w14:textId="77777777" w:rsidR="00095A28" w:rsidRPr="005B07AB" w:rsidRDefault="00095A28" w:rsidP="00095A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6DA884B" w14:textId="77777777" w:rsidR="00095A28" w:rsidRPr="005B07AB" w:rsidRDefault="00095A28" w:rsidP="00095A2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Разрабатывать мероприятия по предотвращению процессов деградации и загрязнения ландшафтов </w:t>
            </w:r>
          </w:p>
        </w:tc>
      </w:tr>
      <w:tr w:rsidR="00095A28" w:rsidRPr="005B07AB" w14:paraId="4BFAA8B5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18F780FB" w14:textId="77777777" w:rsidR="00095A28" w:rsidRPr="005B07AB" w:rsidRDefault="00095A28" w:rsidP="00095A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A1BEA5C" w14:textId="77777777" w:rsidR="00095A28" w:rsidRDefault="00095A28" w:rsidP="00095A2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Выполнять экологическое обоснование соотношения угодий, структуры </w:t>
            </w:r>
            <w:r>
              <w:rPr>
                <w:szCs w:val="24"/>
              </w:rPr>
              <w:lastRenderedPageBreak/>
              <w:t xml:space="preserve">пашни, организации территории, системы севооборотов  </w:t>
            </w:r>
          </w:p>
        </w:tc>
      </w:tr>
      <w:tr w:rsidR="00095A28" w:rsidRPr="005B07AB" w14:paraId="151E373D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6A27070F" w14:textId="77777777" w:rsidR="00095A28" w:rsidRPr="005B07AB" w:rsidRDefault="00095A28" w:rsidP="00095A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646CC72" w14:textId="77777777" w:rsidR="00095A28" w:rsidRPr="00687C6E" w:rsidRDefault="00095A28" w:rsidP="00095A28">
            <w:pPr>
              <w:spacing w:after="0" w:line="240" w:lineRule="auto"/>
              <w:rPr>
                <w:rFonts w:cs="Times New Roman"/>
              </w:rPr>
            </w:pPr>
            <w:r>
              <w:rPr>
                <w:szCs w:val="24"/>
              </w:rPr>
              <w:t xml:space="preserve">Выполнять экологическое обоснование агротехнологий </w:t>
            </w:r>
          </w:p>
        </w:tc>
      </w:tr>
      <w:tr w:rsidR="00095A28" w:rsidRPr="005B07AB" w14:paraId="77A9F6AC" w14:textId="77777777" w:rsidTr="004C7619">
        <w:trPr>
          <w:trHeight w:val="20"/>
          <w:jc w:val="center"/>
        </w:trPr>
        <w:tc>
          <w:tcPr>
            <w:tcW w:w="1283" w:type="pct"/>
            <w:vMerge w:val="restart"/>
          </w:tcPr>
          <w:p w14:paraId="4339E285" w14:textId="77777777" w:rsidR="00095A28" w:rsidRPr="005B07AB" w:rsidRDefault="00095A28" w:rsidP="00095A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07A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17" w:type="pct"/>
          </w:tcPr>
          <w:p w14:paraId="1EB3ED79" w14:textId="77777777" w:rsidR="00095A28" w:rsidRDefault="00095A28" w:rsidP="00095A2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Правила работы с</w:t>
            </w:r>
            <w:r w:rsidR="00010962">
              <w:rPr>
                <w:szCs w:val="24"/>
              </w:rPr>
              <w:t>о специализированными</w:t>
            </w:r>
            <w:r>
              <w:rPr>
                <w:szCs w:val="24"/>
              </w:rPr>
              <w:t xml:space="preserve"> электронными информационными ресурсами и геоинформационными системами, программными комплексами при сборе информации для разработки проектов и проектировании в области агроэкологии</w:t>
            </w:r>
          </w:p>
        </w:tc>
      </w:tr>
      <w:tr w:rsidR="00095A28" w:rsidRPr="00B14FE5" w14:paraId="130D1213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4E691BC5" w14:textId="77777777" w:rsidR="00095A28" w:rsidRPr="00B14FE5" w:rsidRDefault="00095A28" w:rsidP="00095A2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315B3500" w14:textId="77777777" w:rsidR="00095A28" w:rsidRDefault="00095A28" w:rsidP="00095A2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Токсическое воздействие загрязняющих веществ на популяции почвенных организмов, растения, человека и животных</w:t>
            </w:r>
          </w:p>
        </w:tc>
      </w:tr>
      <w:tr w:rsidR="00095A28" w:rsidRPr="00B14FE5" w14:paraId="23BB1214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777B2AE8" w14:textId="77777777" w:rsidR="00095A28" w:rsidRPr="00B14FE5" w:rsidRDefault="00095A28" w:rsidP="00095A2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4B29F579" w14:textId="77777777" w:rsidR="00095A28" w:rsidRDefault="00095A28" w:rsidP="00010962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Закономерности движения загрязняющих веществ по пищевой цепи, свойств</w:t>
            </w:r>
            <w:r w:rsidR="00010962">
              <w:rPr>
                <w:szCs w:val="24"/>
              </w:rPr>
              <w:t>а</w:t>
            </w:r>
            <w:r>
              <w:rPr>
                <w:szCs w:val="24"/>
              </w:rPr>
              <w:t xml:space="preserve"> биоаккумуляции</w:t>
            </w:r>
            <w:r w:rsidR="00010962">
              <w:rPr>
                <w:szCs w:val="24"/>
              </w:rPr>
              <w:t xml:space="preserve"> и биоконцентрирования</w:t>
            </w:r>
          </w:p>
        </w:tc>
      </w:tr>
      <w:tr w:rsidR="00095A28" w:rsidRPr="00B14FE5" w14:paraId="3320852C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5AB14B0D" w14:textId="77777777" w:rsidR="00095A28" w:rsidRPr="00B14FE5" w:rsidRDefault="00095A28" w:rsidP="00095A2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5E991DFE" w14:textId="77777777" w:rsidR="00095A28" w:rsidRPr="00B14FE5" w:rsidRDefault="00095A28" w:rsidP="00095A2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Механизмы детоксикации неорганических и органических загрязняющих веществ в экосистеме</w:t>
            </w:r>
          </w:p>
        </w:tc>
      </w:tr>
      <w:tr w:rsidR="00095A28" w:rsidRPr="00B14FE5" w14:paraId="077CA40A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01A1B20B" w14:textId="77777777" w:rsidR="00095A28" w:rsidRPr="00B14FE5" w:rsidRDefault="00095A28" w:rsidP="00095A2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3338074B" w14:textId="77777777" w:rsidR="00095A28" w:rsidRDefault="00095A28" w:rsidP="00095A2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Приемы, снижающие токсичность загрязняющих веществ в почве </w:t>
            </w:r>
          </w:p>
        </w:tc>
      </w:tr>
      <w:tr w:rsidR="00095A28" w:rsidRPr="00B14FE5" w14:paraId="6F58398E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53ADBFCD" w14:textId="77777777" w:rsidR="00095A28" w:rsidRPr="00B14FE5" w:rsidRDefault="00095A28" w:rsidP="00095A2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4BA40B74" w14:textId="77777777" w:rsidR="00095A28" w:rsidRDefault="00095A28" w:rsidP="00095A2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Приемы по очистке почв от загрязняющих веществ</w:t>
            </w:r>
          </w:p>
        </w:tc>
      </w:tr>
      <w:tr w:rsidR="00095A28" w:rsidRPr="00B14FE5" w14:paraId="13346686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26A4E351" w14:textId="77777777" w:rsidR="00095A28" w:rsidRPr="00B14FE5" w:rsidRDefault="00095A28" w:rsidP="00095A2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1EB14F1A" w14:textId="77777777" w:rsidR="00095A28" w:rsidRDefault="00095A28" w:rsidP="0001096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Приемы по восстановлению дегради</w:t>
            </w:r>
            <w:r w:rsidR="00606668">
              <w:rPr>
                <w:szCs w:val="24"/>
              </w:rPr>
              <w:t>рованных</w:t>
            </w:r>
            <w:r>
              <w:rPr>
                <w:szCs w:val="24"/>
              </w:rPr>
              <w:t xml:space="preserve"> </w:t>
            </w:r>
            <w:r w:rsidR="00010962">
              <w:rPr>
                <w:szCs w:val="24"/>
              </w:rPr>
              <w:t>земель</w:t>
            </w:r>
            <w:r>
              <w:rPr>
                <w:szCs w:val="24"/>
              </w:rPr>
              <w:t xml:space="preserve"> сельскохозяйственного назначения  </w:t>
            </w:r>
          </w:p>
        </w:tc>
      </w:tr>
      <w:tr w:rsidR="00095A28" w:rsidRPr="00B14FE5" w14:paraId="47DA4F31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5C4DE07E" w14:textId="77777777" w:rsidR="00095A28" w:rsidRPr="00B14FE5" w:rsidRDefault="00095A28" w:rsidP="00095A2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32AA3C5B" w14:textId="77777777" w:rsidR="00095A28" w:rsidRPr="00B14FE5" w:rsidRDefault="00095A28" w:rsidP="00F201A9">
            <w:pPr>
              <w:spacing w:after="0" w:line="240" w:lineRule="auto"/>
              <w:rPr>
                <w:noProof/>
                <w:szCs w:val="24"/>
              </w:rPr>
            </w:pPr>
            <w:r>
              <w:rPr>
                <w:szCs w:val="24"/>
              </w:rPr>
              <w:t xml:space="preserve">Технологии рекультивации почв, загрязненных органическими и неорганическими токсикантами  </w:t>
            </w:r>
          </w:p>
        </w:tc>
      </w:tr>
      <w:tr w:rsidR="00095A28" w:rsidRPr="00B14FE5" w14:paraId="3900A920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1D1CE65E" w14:textId="77777777" w:rsidR="00095A28" w:rsidRPr="00B14FE5" w:rsidRDefault="00095A28" w:rsidP="00095A2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78BE5646" w14:textId="77777777" w:rsidR="00095A28" w:rsidRDefault="00095A28" w:rsidP="00095A2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Технологии рекультивации деградированных почв </w:t>
            </w:r>
          </w:p>
        </w:tc>
      </w:tr>
      <w:tr w:rsidR="00925FAC" w:rsidRPr="00B14FE5" w14:paraId="15AC13AF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69650777" w14:textId="77777777" w:rsidR="00925FAC" w:rsidRPr="00B14FE5" w:rsidRDefault="00925FAC" w:rsidP="00925FA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63DC4E13" w14:textId="77777777" w:rsidR="00925FAC" w:rsidRDefault="00925FAC" w:rsidP="00925FA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Методы расчета доз минеральных и органических удобрений для обеспечения планового восстановления (увеличения) запаса гумуса  и элементов минерального питания в почвах</w:t>
            </w:r>
          </w:p>
        </w:tc>
      </w:tr>
      <w:tr w:rsidR="00925FAC" w:rsidRPr="00B14FE5" w14:paraId="277D94EB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057BDFD1" w14:textId="77777777" w:rsidR="00925FAC" w:rsidRPr="00B14FE5" w:rsidRDefault="00925FAC" w:rsidP="00925FA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7C461416" w14:textId="77777777" w:rsidR="00925FAC" w:rsidRDefault="00925FAC" w:rsidP="00925FA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Основные законы и принципы функционирования агроландшафтов  </w:t>
            </w:r>
          </w:p>
        </w:tc>
      </w:tr>
      <w:tr w:rsidR="00925FAC" w:rsidRPr="00B14FE5" w14:paraId="11D2AD23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17C6B7D7" w14:textId="77777777" w:rsidR="00925FAC" w:rsidRPr="00B14FE5" w:rsidRDefault="00925FAC" w:rsidP="00925FA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3D877CFC" w14:textId="77777777" w:rsidR="00925FAC" w:rsidRDefault="00925FAC" w:rsidP="00925FA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Влияние сельскохозяйственной деятельности на биогеохимические циклы элементов </w:t>
            </w:r>
          </w:p>
        </w:tc>
      </w:tr>
      <w:tr w:rsidR="00FB5BF0" w:rsidRPr="00B14FE5" w14:paraId="29208CAC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5A48C62B" w14:textId="77777777" w:rsidR="00FB5BF0" w:rsidRPr="00B14FE5" w:rsidRDefault="00FB5BF0" w:rsidP="00925FA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34E75123" w14:textId="77777777" w:rsidR="00FB5BF0" w:rsidRDefault="00FB5BF0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Почвенные характеристики, определяющие скорость восстановления загрязненных и деградированных почв</w:t>
            </w:r>
          </w:p>
        </w:tc>
      </w:tr>
      <w:tr w:rsidR="00925FAC" w:rsidRPr="00B14FE5" w14:paraId="01828AA4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60C17DF8" w14:textId="77777777" w:rsidR="00925FAC" w:rsidRPr="00B14FE5" w:rsidRDefault="00925FAC" w:rsidP="00925FA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7A0A8AFA" w14:textId="77777777" w:rsidR="00925FAC" w:rsidRDefault="00925FA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Методика проведения ландшафтно-экологического анализа территории</w:t>
            </w:r>
          </w:p>
        </w:tc>
      </w:tr>
      <w:tr w:rsidR="00925FAC" w:rsidRPr="00B14FE5" w14:paraId="4243372E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080D65C3" w14:textId="77777777" w:rsidR="00925FAC" w:rsidRPr="00B14FE5" w:rsidRDefault="00925FAC" w:rsidP="00925FA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05059574" w14:textId="77777777" w:rsidR="00925FAC" w:rsidRDefault="00925FAC" w:rsidP="00925FA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Требования сельскохозяйственных культур к условиям произрастания, средообразующие характеристики сельскохозяйственных культур  </w:t>
            </w:r>
          </w:p>
        </w:tc>
      </w:tr>
      <w:tr w:rsidR="00925FAC" w:rsidRPr="00B14FE5" w14:paraId="691DA645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27A8AC1A" w14:textId="77777777" w:rsidR="00925FAC" w:rsidRPr="00B14FE5" w:rsidRDefault="00925FAC" w:rsidP="00925FA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0CDF2F13" w14:textId="77777777" w:rsidR="00925FAC" w:rsidRDefault="00925FAC" w:rsidP="00925FA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Методика определения степени пригодности земель для возделывания сельскохозяйственных культур </w:t>
            </w:r>
          </w:p>
        </w:tc>
      </w:tr>
      <w:tr w:rsidR="00925FAC" w:rsidRPr="00B14FE5" w14:paraId="20A4F327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31809203" w14:textId="77777777" w:rsidR="00925FAC" w:rsidRPr="00B14FE5" w:rsidRDefault="00925FAC" w:rsidP="00925FA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2C6E5AFA" w14:textId="77777777" w:rsidR="00925FAC" w:rsidRDefault="00925FAC" w:rsidP="00925FA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Мероприятия по оптимизации агроэкологических факторов, лимитирующих производство сельскохозяйственных культур </w:t>
            </w:r>
          </w:p>
        </w:tc>
      </w:tr>
      <w:tr w:rsidR="00925FAC" w:rsidRPr="00B14FE5" w14:paraId="56107714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7310D9D6" w14:textId="77777777" w:rsidR="00925FAC" w:rsidRPr="00B14FE5" w:rsidRDefault="00925FAC" w:rsidP="00925FA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6881C932" w14:textId="77777777" w:rsidR="00925FAC" w:rsidRDefault="00925FAC" w:rsidP="00925FAC">
            <w:pPr>
              <w:spacing w:after="0" w:line="240" w:lineRule="auto"/>
              <w:rPr>
                <w:szCs w:val="24"/>
              </w:rPr>
            </w:pPr>
            <w:r w:rsidRPr="004E1B76">
              <w:rPr>
                <w:rFonts w:cs="Times New Roman"/>
                <w:szCs w:val="24"/>
              </w:rPr>
              <w:t>Мероприятия по предотвращению</w:t>
            </w:r>
            <w:r>
              <w:rPr>
                <w:szCs w:val="24"/>
              </w:rPr>
              <w:t xml:space="preserve"> процессов деградации и загрязнения агроландшафтов </w:t>
            </w:r>
            <w:r w:rsidRPr="004E1B76">
              <w:rPr>
                <w:rFonts w:cs="Times New Roman"/>
                <w:szCs w:val="24"/>
              </w:rPr>
              <w:t xml:space="preserve"> </w:t>
            </w:r>
          </w:p>
        </w:tc>
      </w:tr>
      <w:tr w:rsidR="00925FAC" w:rsidRPr="00B14FE5" w14:paraId="7CB7DB2E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50B51407" w14:textId="77777777" w:rsidR="00925FAC" w:rsidRPr="00B14FE5" w:rsidRDefault="00925FAC" w:rsidP="00925FA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4DCE419C" w14:textId="77777777" w:rsidR="00925FAC" w:rsidRDefault="00925FAC" w:rsidP="00925FA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Экологические требования, предъявляемые к соотношению угодий, структуре пашни, организации территории, системе севооборотов   </w:t>
            </w:r>
          </w:p>
        </w:tc>
      </w:tr>
      <w:tr w:rsidR="00925FAC" w:rsidRPr="00B14FE5" w14:paraId="4CBA02F7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346067ED" w14:textId="77777777" w:rsidR="00925FAC" w:rsidRPr="00B14FE5" w:rsidRDefault="00925FAC" w:rsidP="00925FA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717FBE72" w14:textId="77777777" w:rsidR="00925FAC" w:rsidRDefault="00925FAC" w:rsidP="00925FA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Экологические требования, предъявляемые к агротехнологиям </w:t>
            </w:r>
          </w:p>
        </w:tc>
      </w:tr>
      <w:tr w:rsidR="00925FAC" w:rsidRPr="00B14FE5" w14:paraId="0616F6C3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171098C5" w14:textId="77777777" w:rsidR="00925FAC" w:rsidRPr="00B14FE5" w:rsidRDefault="00925FAC" w:rsidP="00925FA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72C18BA4" w14:textId="77777777" w:rsidR="00925FAC" w:rsidRDefault="006B2BF0" w:rsidP="00925FAC">
            <w:pPr>
              <w:spacing w:after="0" w:line="240" w:lineRule="auto"/>
              <w:rPr>
                <w:szCs w:val="24"/>
              </w:rPr>
            </w:pPr>
            <w:r>
              <w:t>Требования охраны труда в части, регламентирующей выполнение трудовых обязанностей</w:t>
            </w:r>
          </w:p>
        </w:tc>
      </w:tr>
      <w:tr w:rsidR="00925FAC" w:rsidRPr="00B14FE5" w14:paraId="72EE178F" w14:textId="77777777" w:rsidTr="004C7619">
        <w:trPr>
          <w:trHeight w:val="20"/>
          <w:jc w:val="center"/>
        </w:trPr>
        <w:tc>
          <w:tcPr>
            <w:tcW w:w="1283" w:type="pct"/>
          </w:tcPr>
          <w:p w14:paraId="3A0544C6" w14:textId="77777777" w:rsidR="00925FAC" w:rsidRPr="00B14FE5" w:rsidRDefault="00925FAC" w:rsidP="00925FAC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717" w:type="pct"/>
          </w:tcPr>
          <w:p w14:paraId="772C20AA" w14:textId="77777777" w:rsidR="00925FAC" w:rsidRPr="00B14FE5" w:rsidRDefault="00925FAC" w:rsidP="00925FAC">
            <w:pPr>
              <w:spacing w:after="0" w:line="240" w:lineRule="auto"/>
              <w:jc w:val="both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  <w:bookmarkEnd w:id="15"/>
    </w:tbl>
    <w:p w14:paraId="330AC841" w14:textId="77777777" w:rsidR="00FB5BF0" w:rsidRDefault="00FB5BF0" w:rsidP="000452F3">
      <w:pPr>
        <w:pStyle w:val="Norm"/>
        <w:rPr>
          <w:b/>
        </w:rPr>
      </w:pPr>
    </w:p>
    <w:p w14:paraId="3FB13078" w14:textId="77777777" w:rsidR="000A62AA" w:rsidRDefault="000A62AA" w:rsidP="009F6CCF">
      <w:pPr>
        <w:pStyle w:val="Level2"/>
        <w:outlineLvl w:val="0"/>
      </w:pPr>
      <w:r>
        <w:t xml:space="preserve">3.2. Обобщенная трудовая функция </w:t>
      </w:r>
    </w:p>
    <w:p w14:paraId="0B9D30AE" w14:textId="77777777" w:rsidR="000A62AA" w:rsidRDefault="000A62AA" w:rsidP="000A62AA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0A62AA" w:rsidRPr="0085135D" w14:paraId="1CCE04D0" w14:textId="77777777" w:rsidTr="00D51E60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286148D2" w14:textId="77777777" w:rsidR="000A62AA" w:rsidRPr="0085135D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337050" w14:textId="77777777" w:rsidR="000A62AA" w:rsidRPr="0085135D" w:rsidRDefault="000A62AA" w:rsidP="00D51E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почвенных обследований в рамках крупномасштабной почвенной съемки, корректировки почвенных карт, инженерно-экологических изысканий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B68869A" w14:textId="77777777" w:rsidR="000A62AA" w:rsidRPr="0085135D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009E1C" w14:textId="77777777" w:rsidR="000A62AA" w:rsidRPr="00264E7C" w:rsidRDefault="000A62AA" w:rsidP="000A62A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6BE5BAF" w14:textId="77777777" w:rsidR="000A62AA" w:rsidRPr="0085135D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D0154C" w14:textId="77777777" w:rsidR="000A62AA" w:rsidRPr="00963E25" w:rsidRDefault="000A62AA" w:rsidP="00D51E6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269B7150" w14:textId="77777777" w:rsidR="000A62AA" w:rsidRDefault="000A62AA" w:rsidP="000A62A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0A62AA" w:rsidRPr="00C207C0" w14:paraId="276BE7F8" w14:textId="77777777" w:rsidTr="00D51E6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3456C40F" w14:textId="77777777" w:rsidR="000A62AA" w:rsidRPr="00C207C0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FAC3D8D" w14:textId="77777777" w:rsidR="000A62AA" w:rsidRPr="00C207C0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C23CB7" w14:textId="77777777" w:rsidR="000A62AA" w:rsidRPr="00C207C0" w:rsidRDefault="000A62AA" w:rsidP="00D51E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FA000EF" w14:textId="77777777" w:rsidR="000A62AA" w:rsidRPr="00C207C0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50C376" w14:textId="77777777" w:rsidR="000A62AA" w:rsidRPr="00C207C0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6782C5" w14:textId="77777777" w:rsidR="000A62AA" w:rsidRPr="00C207C0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10B7E8" w14:textId="77777777" w:rsidR="000A62AA" w:rsidRPr="00C207C0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A62AA" w:rsidRPr="00C207C0" w14:paraId="339F8A58" w14:textId="77777777" w:rsidTr="00D51E60">
        <w:trPr>
          <w:jc w:val="center"/>
        </w:trPr>
        <w:tc>
          <w:tcPr>
            <w:tcW w:w="2267" w:type="dxa"/>
            <w:vAlign w:val="center"/>
          </w:tcPr>
          <w:p w14:paraId="71AEE0C5" w14:textId="77777777" w:rsidR="000A62AA" w:rsidRPr="00C207C0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5CF1D0F0" w14:textId="77777777" w:rsidR="000A62AA" w:rsidRPr="00C207C0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3E96C44" w14:textId="77777777" w:rsidR="000A62AA" w:rsidRPr="00C207C0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6CEB47D0" w14:textId="77777777" w:rsidR="000A62AA" w:rsidRPr="00C207C0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92EF1F9" w14:textId="77777777" w:rsidR="000A62AA" w:rsidRPr="00C207C0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3905973A" w14:textId="77777777" w:rsidR="000A62AA" w:rsidRPr="00C207C0" w:rsidRDefault="000A62AA" w:rsidP="00D51E6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268767A2" w14:textId="77777777" w:rsidR="000A62AA" w:rsidRPr="00C207C0" w:rsidRDefault="000A62AA" w:rsidP="00D51E6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A8B194E" w14:textId="77777777" w:rsidR="000A62AA" w:rsidRDefault="000A62AA" w:rsidP="000A62A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0A62AA" w:rsidRPr="0085135D" w14:paraId="661A6C8F" w14:textId="77777777" w:rsidTr="00D51E60">
        <w:trPr>
          <w:jc w:val="center"/>
        </w:trPr>
        <w:tc>
          <w:tcPr>
            <w:tcW w:w="1276" w:type="pct"/>
          </w:tcPr>
          <w:p w14:paraId="155675D1" w14:textId="77777777" w:rsidR="000A62AA" w:rsidRPr="0085135D" w:rsidRDefault="000A62AA" w:rsidP="00D51E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24" w:type="pct"/>
          </w:tcPr>
          <w:p w14:paraId="30F29A69" w14:textId="77777777" w:rsidR="000A62AA" w:rsidRPr="00AB1FE9" w:rsidRDefault="000A62AA" w:rsidP="00D51E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B1FE9">
              <w:t>Почвовед</w:t>
            </w:r>
          </w:p>
        </w:tc>
      </w:tr>
    </w:tbl>
    <w:p w14:paraId="1EC38F8E" w14:textId="77777777" w:rsidR="000A62AA" w:rsidRDefault="000A62AA" w:rsidP="000A62A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0A62AA" w:rsidRPr="0085135D" w14:paraId="4C3FCE61" w14:textId="77777777" w:rsidTr="00D51E60">
        <w:trPr>
          <w:jc w:val="center"/>
        </w:trPr>
        <w:tc>
          <w:tcPr>
            <w:tcW w:w="1276" w:type="pct"/>
          </w:tcPr>
          <w:p w14:paraId="4F66F9C0" w14:textId="77777777" w:rsidR="000A62AA" w:rsidRPr="0085135D" w:rsidRDefault="000A62AA" w:rsidP="00D51E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3C88194F" w14:textId="77777777" w:rsidR="000A62AA" w:rsidRPr="005E7187" w:rsidRDefault="000A62AA" w:rsidP="000A62AA">
            <w:pPr>
              <w:pStyle w:val="s1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t>Высшее образование – бакалавриат</w:t>
            </w:r>
          </w:p>
        </w:tc>
      </w:tr>
      <w:tr w:rsidR="000A62AA" w:rsidRPr="0085135D" w14:paraId="73AADF38" w14:textId="77777777" w:rsidTr="00D51E60">
        <w:trPr>
          <w:jc w:val="center"/>
        </w:trPr>
        <w:tc>
          <w:tcPr>
            <w:tcW w:w="1276" w:type="pct"/>
          </w:tcPr>
          <w:p w14:paraId="46DD418B" w14:textId="77777777" w:rsidR="000A62AA" w:rsidRPr="0085135D" w:rsidRDefault="000A62AA" w:rsidP="00D51E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31285753" w14:textId="77777777" w:rsidR="000A62AA" w:rsidRPr="005E7187" w:rsidRDefault="000A62AA" w:rsidP="00D51E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0A62AA" w:rsidRPr="0085135D" w14:paraId="42D2E4E5" w14:textId="77777777" w:rsidTr="00D51E60">
        <w:trPr>
          <w:jc w:val="center"/>
        </w:trPr>
        <w:tc>
          <w:tcPr>
            <w:tcW w:w="1276" w:type="pct"/>
          </w:tcPr>
          <w:p w14:paraId="7D425FE6" w14:textId="77777777" w:rsidR="000A62AA" w:rsidRPr="0085135D" w:rsidRDefault="000A62AA" w:rsidP="00D51E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766604CB" w14:textId="77777777" w:rsidR="000A62AA" w:rsidRPr="00B22F13" w:rsidRDefault="000A62AA" w:rsidP="00D51E60">
            <w:pPr>
              <w:pStyle w:val="afb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</w:tr>
      <w:tr w:rsidR="000A62AA" w:rsidRPr="0085135D" w14:paraId="247D8A9F" w14:textId="77777777" w:rsidTr="00D51E60">
        <w:trPr>
          <w:jc w:val="center"/>
        </w:trPr>
        <w:tc>
          <w:tcPr>
            <w:tcW w:w="1276" w:type="pct"/>
          </w:tcPr>
          <w:p w14:paraId="2FA3F67D" w14:textId="77777777" w:rsidR="000A62AA" w:rsidRPr="0085135D" w:rsidRDefault="000A62AA" w:rsidP="00D51E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4033F652" w14:textId="77777777" w:rsidR="000A62AA" w:rsidRPr="000D61F9" w:rsidRDefault="000A62AA" w:rsidP="00D51E6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  <w:shd w:val="clear" w:color="auto" w:fill="FFFFFF"/>
              </w:rPr>
              <w:t>Рекомендуется дополнительное профессиональное образование – программы повышения квалификации не реже 1 раза в 5 лет</w:t>
            </w:r>
          </w:p>
        </w:tc>
      </w:tr>
    </w:tbl>
    <w:p w14:paraId="7F3BBFA3" w14:textId="77777777" w:rsidR="000A62AA" w:rsidRDefault="000A62AA" w:rsidP="000A62AA">
      <w:pPr>
        <w:pStyle w:val="Norm"/>
      </w:pPr>
    </w:p>
    <w:p w14:paraId="3233D42A" w14:textId="77777777" w:rsidR="000A62AA" w:rsidRDefault="000A62AA" w:rsidP="009F6CCF">
      <w:pPr>
        <w:pStyle w:val="Norm"/>
        <w:outlineLvl w:val="0"/>
      </w:pPr>
      <w:r>
        <w:t>Дополнительные характеристики</w:t>
      </w:r>
    </w:p>
    <w:p w14:paraId="095F2428" w14:textId="77777777" w:rsidR="000A62AA" w:rsidRDefault="000A62AA" w:rsidP="000A62A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0A62AA" w:rsidRPr="0085135D" w14:paraId="62B664C1" w14:textId="77777777" w:rsidTr="00D51E60">
        <w:trPr>
          <w:jc w:val="center"/>
        </w:trPr>
        <w:tc>
          <w:tcPr>
            <w:tcW w:w="1282" w:type="pct"/>
            <w:vAlign w:val="center"/>
          </w:tcPr>
          <w:p w14:paraId="21FABE4B" w14:textId="77777777" w:rsidR="000A62AA" w:rsidRPr="0085135D" w:rsidRDefault="000A62AA" w:rsidP="00D51E6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14:paraId="2B62F9B8" w14:textId="77777777" w:rsidR="000A62AA" w:rsidRPr="0085135D" w:rsidRDefault="000A62AA" w:rsidP="00D51E6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14:paraId="0F12E3B6" w14:textId="77777777" w:rsidR="000A62AA" w:rsidRPr="0085135D" w:rsidRDefault="000A62AA" w:rsidP="00D51E6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0A62AA" w:rsidRPr="0085135D" w14:paraId="264E76A4" w14:textId="77777777" w:rsidTr="00D51E60">
        <w:trPr>
          <w:jc w:val="center"/>
        </w:trPr>
        <w:tc>
          <w:tcPr>
            <w:tcW w:w="1282" w:type="pct"/>
          </w:tcPr>
          <w:p w14:paraId="0A441D54" w14:textId="77777777" w:rsidR="000A62AA" w:rsidRPr="000A62AA" w:rsidRDefault="000A62AA" w:rsidP="000A62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A62AA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7225D17D" w14:textId="77777777" w:rsidR="000A62AA" w:rsidRPr="000A62AA" w:rsidRDefault="000A62AA" w:rsidP="000A62AA">
            <w:pPr>
              <w:spacing w:after="0" w:line="240" w:lineRule="auto"/>
              <w:rPr>
                <w:rFonts w:cs="Times New Roman"/>
                <w:szCs w:val="24"/>
              </w:rPr>
            </w:pPr>
            <w:r w:rsidRPr="000A62AA">
              <w:rPr>
                <w:rFonts w:cs="Times New Roman"/>
                <w:szCs w:val="24"/>
                <w:shd w:val="clear" w:color="auto" w:fill="FFFFFF"/>
              </w:rPr>
              <w:t>2131</w:t>
            </w:r>
          </w:p>
        </w:tc>
        <w:tc>
          <w:tcPr>
            <w:tcW w:w="2837" w:type="pct"/>
          </w:tcPr>
          <w:p w14:paraId="2FE2AE88" w14:textId="77777777" w:rsidR="000A62AA" w:rsidRPr="000A62AA" w:rsidRDefault="000A62AA" w:rsidP="000A62A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0A6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Биологи, ботаники, зоологи и специалисты родственных занятий</w:t>
            </w:r>
          </w:p>
        </w:tc>
      </w:tr>
      <w:tr w:rsidR="000A62AA" w:rsidRPr="0085135D" w14:paraId="028BAEB4" w14:textId="77777777" w:rsidTr="00D51E60">
        <w:trPr>
          <w:trHeight w:val="300"/>
          <w:jc w:val="center"/>
        </w:trPr>
        <w:tc>
          <w:tcPr>
            <w:tcW w:w="1282" w:type="pct"/>
          </w:tcPr>
          <w:p w14:paraId="2B2A4640" w14:textId="77777777" w:rsidR="000A62AA" w:rsidRPr="00A70B6E" w:rsidRDefault="000A62AA" w:rsidP="000A62AA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0A62AA">
              <w:rPr>
                <w:rFonts w:cs="Times New Roman"/>
                <w:szCs w:val="24"/>
              </w:rPr>
              <w:t>ЕКС</w:t>
            </w:r>
            <w:r w:rsidR="00A70B6E">
              <w:rPr>
                <w:rFonts w:cs="Times New Roman"/>
                <w:szCs w:val="24"/>
                <w:vertAlign w:val="superscript"/>
              </w:rPr>
              <w:t>6</w:t>
            </w:r>
          </w:p>
        </w:tc>
        <w:tc>
          <w:tcPr>
            <w:tcW w:w="881" w:type="pct"/>
          </w:tcPr>
          <w:p w14:paraId="0FD5C278" w14:textId="77777777" w:rsidR="000A62AA" w:rsidRPr="000A62AA" w:rsidRDefault="000A62AA" w:rsidP="000A62A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</w:tcPr>
          <w:p w14:paraId="1692386F" w14:textId="77777777" w:rsidR="000A62AA" w:rsidRPr="000A62AA" w:rsidRDefault="000A62AA" w:rsidP="000A62A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0A62AA">
              <w:rPr>
                <w:rFonts w:ascii="Times New Roman" w:hAnsi="Times New Roman" w:cs="Times New Roman"/>
                <w:sz w:val="24"/>
                <w:szCs w:val="24"/>
              </w:rPr>
              <w:t>Почвовед</w:t>
            </w:r>
          </w:p>
        </w:tc>
      </w:tr>
      <w:tr w:rsidR="000A62AA" w:rsidRPr="0085135D" w14:paraId="12673ECA" w14:textId="77777777" w:rsidTr="000A62AA">
        <w:trPr>
          <w:trHeight w:val="196"/>
          <w:jc w:val="center"/>
        </w:trPr>
        <w:tc>
          <w:tcPr>
            <w:tcW w:w="1282" w:type="pct"/>
          </w:tcPr>
          <w:p w14:paraId="43B9E198" w14:textId="77777777" w:rsidR="000A62AA" w:rsidRPr="000A62AA" w:rsidRDefault="000A62AA" w:rsidP="000A62AA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vertAlign w:val="superscript"/>
                <w:lang w:val="ru-RU"/>
              </w:rPr>
            </w:pPr>
            <w:r w:rsidRPr="000A62AA">
              <w:rPr>
                <w:b w:val="0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14:paraId="4D105285" w14:textId="77777777" w:rsidR="000A62AA" w:rsidRPr="000A62AA" w:rsidRDefault="000A62AA" w:rsidP="000A62AA">
            <w:pPr>
              <w:spacing w:after="0" w:line="240" w:lineRule="auto"/>
              <w:rPr>
                <w:rFonts w:cs="Times New Roman"/>
                <w:szCs w:val="24"/>
              </w:rPr>
            </w:pPr>
            <w:r w:rsidRPr="000A62AA">
              <w:rPr>
                <w:rFonts w:cs="Times New Roman"/>
                <w:szCs w:val="24"/>
                <w:shd w:val="clear" w:color="auto" w:fill="FFFFFF"/>
              </w:rPr>
              <w:t>25645</w:t>
            </w:r>
          </w:p>
        </w:tc>
        <w:tc>
          <w:tcPr>
            <w:tcW w:w="2837" w:type="pct"/>
          </w:tcPr>
          <w:p w14:paraId="063AA20B" w14:textId="77777777" w:rsidR="000A62AA" w:rsidRPr="000A62AA" w:rsidRDefault="000A62AA" w:rsidP="000A62AA">
            <w:pPr>
              <w:spacing w:after="0" w:line="240" w:lineRule="auto"/>
              <w:rPr>
                <w:rFonts w:cs="Times New Roman"/>
                <w:szCs w:val="24"/>
              </w:rPr>
            </w:pPr>
            <w:r w:rsidRPr="000A62AA">
              <w:rPr>
                <w:rFonts w:cs="Times New Roman"/>
                <w:szCs w:val="24"/>
              </w:rPr>
              <w:t>Почвовед</w:t>
            </w:r>
          </w:p>
        </w:tc>
      </w:tr>
      <w:tr w:rsidR="000A62AA" w:rsidRPr="00704CAD" w14:paraId="18CA0C34" w14:textId="77777777" w:rsidTr="00D51E60">
        <w:trPr>
          <w:trHeight w:val="64"/>
          <w:jc w:val="center"/>
        </w:trPr>
        <w:tc>
          <w:tcPr>
            <w:tcW w:w="1282" w:type="pct"/>
            <w:vMerge w:val="restart"/>
          </w:tcPr>
          <w:p w14:paraId="1DE0871A" w14:textId="77777777" w:rsidR="000A62AA" w:rsidRPr="000A62AA" w:rsidRDefault="000A62AA" w:rsidP="000A62AA">
            <w:pPr>
              <w:spacing w:after="0" w:line="240" w:lineRule="auto"/>
              <w:rPr>
                <w:rFonts w:cs="Times New Roman"/>
                <w:szCs w:val="24"/>
              </w:rPr>
            </w:pPr>
            <w:r w:rsidRPr="000A62AA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49ABC15E" w14:textId="77777777" w:rsidR="000A62AA" w:rsidRPr="000A62AA" w:rsidRDefault="000A62AA" w:rsidP="000A62AA">
            <w:pPr>
              <w:spacing w:after="0" w:line="240" w:lineRule="auto"/>
              <w:rPr>
                <w:rFonts w:cs="Times New Roman"/>
                <w:szCs w:val="24"/>
              </w:rPr>
            </w:pPr>
            <w:r w:rsidRPr="000A62AA">
              <w:rPr>
                <w:rFonts w:cs="Times New Roman"/>
                <w:szCs w:val="24"/>
                <w:shd w:val="clear" w:color="auto" w:fill="FFFFFF"/>
              </w:rPr>
              <w:t>4.35.03.03</w:t>
            </w:r>
          </w:p>
        </w:tc>
        <w:tc>
          <w:tcPr>
            <w:tcW w:w="2837" w:type="pct"/>
          </w:tcPr>
          <w:p w14:paraId="5D261394" w14:textId="77777777" w:rsidR="000A62AA" w:rsidRPr="000A62AA" w:rsidRDefault="000A62AA" w:rsidP="000A62AA">
            <w:pPr>
              <w:spacing w:after="0" w:line="240" w:lineRule="auto"/>
              <w:rPr>
                <w:rFonts w:cs="Times New Roman"/>
                <w:szCs w:val="24"/>
              </w:rPr>
            </w:pPr>
            <w:r w:rsidRPr="000A62AA">
              <w:rPr>
                <w:rFonts w:cs="Times New Roman"/>
                <w:szCs w:val="24"/>
                <w:shd w:val="clear" w:color="auto" w:fill="FFFFFF"/>
              </w:rPr>
              <w:t>Агрохимия и агропочвоведение</w:t>
            </w:r>
          </w:p>
        </w:tc>
      </w:tr>
      <w:tr w:rsidR="000A62AA" w:rsidRPr="00704CAD" w14:paraId="7F3CC6FE" w14:textId="77777777" w:rsidTr="00D51E60">
        <w:trPr>
          <w:trHeight w:val="64"/>
          <w:jc w:val="center"/>
        </w:trPr>
        <w:tc>
          <w:tcPr>
            <w:tcW w:w="1282" w:type="pct"/>
            <w:vMerge/>
          </w:tcPr>
          <w:p w14:paraId="1A42EEE6" w14:textId="77777777" w:rsidR="000A62AA" w:rsidRPr="000A62AA" w:rsidRDefault="000A62AA" w:rsidP="000A62A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4D3B663" w14:textId="77777777" w:rsidR="000A62AA" w:rsidRPr="000A62AA" w:rsidRDefault="000A62AA" w:rsidP="000A62AA">
            <w:pPr>
              <w:spacing w:after="0" w:line="240" w:lineRule="auto"/>
              <w:rPr>
                <w:rFonts w:cs="Times New Roman"/>
                <w:szCs w:val="24"/>
              </w:rPr>
            </w:pPr>
            <w:r w:rsidRPr="000A62AA">
              <w:rPr>
                <w:rFonts w:cs="Times New Roman"/>
                <w:szCs w:val="24"/>
                <w:shd w:val="clear" w:color="auto" w:fill="FFFFFF"/>
              </w:rPr>
              <w:t>1.06.03.02</w:t>
            </w:r>
          </w:p>
        </w:tc>
        <w:tc>
          <w:tcPr>
            <w:tcW w:w="2837" w:type="pct"/>
          </w:tcPr>
          <w:p w14:paraId="1908BCB9" w14:textId="77777777" w:rsidR="000A62AA" w:rsidRPr="000A62AA" w:rsidRDefault="000A62AA" w:rsidP="000A62AA">
            <w:pPr>
              <w:spacing w:after="0" w:line="240" w:lineRule="auto"/>
              <w:rPr>
                <w:rFonts w:cs="Times New Roman"/>
                <w:szCs w:val="24"/>
              </w:rPr>
            </w:pPr>
            <w:r w:rsidRPr="000A62AA">
              <w:rPr>
                <w:rFonts w:cs="Times New Roman"/>
                <w:szCs w:val="24"/>
                <w:shd w:val="clear" w:color="auto" w:fill="FFFFFF"/>
              </w:rPr>
              <w:t>Почвоведение</w:t>
            </w:r>
          </w:p>
        </w:tc>
      </w:tr>
    </w:tbl>
    <w:p w14:paraId="59AAEA8B" w14:textId="77777777" w:rsidR="000A62AA" w:rsidRDefault="000A62AA" w:rsidP="000A62AA">
      <w:pPr>
        <w:pStyle w:val="Norm"/>
      </w:pPr>
    </w:p>
    <w:p w14:paraId="0CF4C279" w14:textId="77777777" w:rsidR="000A62AA" w:rsidRPr="00B14FE5" w:rsidRDefault="000A62AA" w:rsidP="009F6CCF">
      <w:pPr>
        <w:pStyle w:val="12"/>
        <w:spacing w:after="0" w:line="240" w:lineRule="auto"/>
        <w:ind w:left="0"/>
        <w:outlineLvl w:val="0"/>
        <w:rPr>
          <w:b/>
          <w:szCs w:val="20"/>
        </w:rPr>
      </w:pPr>
      <w:r w:rsidRPr="00B14FE5">
        <w:rPr>
          <w:b/>
          <w:szCs w:val="20"/>
        </w:rPr>
        <w:t>3.</w:t>
      </w:r>
      <w:r>
        <w:rPr>
          <w:b/>
          <w:szCs w:val="20"/>
        </w:rPr>
        <w:t>2</w:t>
      </w:r>
      <w:r w:rsidRPr="00B14FE5">
        <w:rPr>
          <w:b/>
          <w:szCs w:val="20"/>
        </w:rPr>
        <w:t>.1. Трудовая функция</w:t>
      </w:r>
    </w:p>
    <w:p w14:paraId="24D5459F" w14:textId="77777777" w:rsidR="000A62AA" w:rsidRPr="00B14FE5" w:rsidRDefault="000A62AA" w:rsidP="000A62AA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3941"/>
        <w:gridCol w:w="692"/>
        <w:gridCol w:w="1336"/>
        <w:gridCol w:w="1447"/>
        <w:gridCol w:w="738"/>
      </w:tblGrid>
      <w:tr w:rsidR="000A62AA" w:rsidRPr="00B14FE5" w14:paraId="486D7596" w14:textId="77777777" w:rsidTr="00D51E60">
        <w:trPr>
          <w:trHeight w:val="278"/>
        </w:trPr>
        <w:tc>
          <w:tcPr>
            <w:tcW w:w="108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4DC97F1" w14:textId="77777777" w:rsidR="000A62AA" w:rsidRPr="00B14FE5" w:rsidRDefault="000A62AA" w:rsidP="00D51E60">
            <w:pPr>
              <w:spacing w:after="0" w:line="240" w:lineRule="auto"/>
              <w:rPr>
                <w:sz w:val="18"/>
                <w:szCs w:val="16"/>
              </w:rPr>
            </w:pPr>
            <w:r w:rsidRPr="00B14FE5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BDAE5A" w14:textId="77777777" w:rsidR="000A62AA" w:rsidRPr="00B14FE5" w:rsidRDefault="000A62AA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Проведение предварительного камерального этапа почвенных обследований </w:t>
            </w:r>
          </w:p>
        </w:tc>
        <w:tc>
          <w:tcPr>
            <w:tcW w:w="3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0D67635" w14:textId="77777777" w:rsidR="000A62AA" w:rsidRPr="00B14FE5" w:rsidRDefault="000A62AA" w:rsidP="00D51E60">
            <w:pPr>
              <w:spacing w:after="0"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Код</w:t>
            </w:r>
          </w:p>
        </w:tc>
        <w:tc>
          <w:tcPr>
            <w:tcW w:w="6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819BFB" w14:textId="77777777" w:rsidR="000A62AA" w:rsidRPr="00B14FE5" w:rsidRDefault="000A62AA" w:rsidP="00D51E6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B14FE5">
              <w:rPr>
                <w:szCs w:val="24"/>
              </w:rPr>
              <w:t>/0</w:t>
            </w:r>
            <w:r>
              <w:rPr>
                <w:szCs w:val="24"/>
              </w:rPr>
              <w:t>1</w:t>
            </w:r>
            <w:r w:rsidRPr="00B14FE5">
              <w:rPr>
                <w:szCs w:val="24"/>
              </w:rPr>
              <w:t>.</w:t>
            </w:r>
            <w:r>
              <w:rPr>
                <w:szCs w:val="24"/>
              </w:rPr>
              <w:t>6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D49C606" w14:textId="77777777" w:rsidR="000A62AA" w:rsidRPr="00B14FE5" w:rsidRDefault="000A62AA" w:rsidP="00D51E60">
            <w:pPr>
              <w:spacing w:after="0" w:line="240" w:lineRule="auto"/>
              <w:jc w:val="center"/>
              <w:rPr>
                <w:sz w:val="18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3EA5DA" w14:textId="77777777" w:rsidR="000A62AA" w:rsidRPr="00B14FE5" w:rsidRDefault="000A62AA" w:rsidP="00D51E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14:paraId="2A44C9B8" w14:textId="77777777" w:rsidR="000A62AA" w:rsidRPr="00B14FE5" w:rsidRDefault="000A62AA" w:rsidP="000A62AA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25"/>
        <w:gridCol w:w="1166"/>
        <w:gridCol w:w="438"/>
        <w:gridCol w:w="2895"/>
        <w:gridCol w:w="1399"/>
        <w:gridCol w:w="1798"/>
      </w:tblGrid>
      <w:tr w:rsidR="000A62AA" w:rsidRPr="00B14FE5" w14:paraId="646D354C" w14:textId="77777777" w:rsidTr="00D51E60">
        <w:trPr>
          <w:trHeight w:val="488"/>
        </w:trPr>
        <w:tc>
          <w:tcPr>
            <w:tcW w:w="132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BFB6399" w14:textId="77777777" w:rsidR="000A62AA" w:rsidRPr="00B14FE5" w:rsidRDefault="000A62AA" w:rsidP="00D51E60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628B08F" w14:textId="77777777" w:rsidR="000A62AA" w:rsidRPr="00B14FE5" w:rsidRDefault="000A62AA" w:rsidP="00D51E60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Оригинал</w:t>
            </w:r>
          </w:p>
        </w:tc>
        <w:tc>
          <w:tcPr>
            <w:tcW w:w="22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20A3ED5" w14:textId="77777777" w:rsidR="000A62AA" w:rsidRPr="00B14FE5" w:rsidRDefault="000A62AA" w:rsidP="00D51E60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Cs w:val="18"/>
              </w:rPr>
              <w:t>Х</w:t>
            </w:r>
          </w:p>
        </w:tc>
        <w:tc>
          <w:tcPr>
            <w:tcW w:w="14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E1945E7" w14:textId="77777777" w:rsidR="000A62AA" w:rsidRPr="00B14FE5" w:rsidRDefault="000A62AA" w:rsidP="00D51E60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A9B5E33" w14:textId="77777777" w:rsidR="000A62AA" w:rsidRPr="00B04CEE" w:rsidRDefault="000A62AA" w:rsidP="00D51E6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579959B" w14:textId="77777777" w:rsidR="000A62AA" w:rsidRPr="00B04CEE" w:rsidRDefault="000A62AA" w:rsidP="00D51E6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62AA" w:rsidRPr="00B14FE5" w14:paraId="601E96FF" w14:textId="77777777" w:rsidTr="00D51E60">
        <w:trPr>
          <w:trHeight w:val="479"/>
        </w:trPr>
        <w:tc>
          <w:tcPr>
            <w:tcW w:w="1324" w:type="pct"/>
            <w:tcBorders>
              <w:top w:val="nil"/>
              <w:bottom w:val="nil"/>
              <w:right w:val="nil"/>
            </w:tcBorders>
            <w:vAlign w:val="center"/>
          </w:tcPr>
          <w:p w14:paraId="4CA28438" w14:textId="77777777" w:rsidR="000A62AA" w:rsidRPr="00B14FE5" w:rsidRDefault="000A62AA" w:rsidP="00D51E60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220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1B7297F" w14:textId="77777777" w:rsidR="000A62AA" w:rsidRPr="00B14FE5" w:rsidRDefault="000A62AA" w:rsidP="00D51E60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68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ABF95C0" w14:textId="77777777" w:rsidR="000A62AA" w:rsidRPr="00B14FE5" w:rsidRDefault="000A62AA" w:rsidP="00D51E60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78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2E0AB75" w14:textId="77777777" w:rsidR="000A62AA" w:rsidRPr="00B14FE5" w:rsidRDefault="000A62AA" w:rsidP="00D51E60">
            <w:pPr>
              <w:spacing w:after="0" w:line="240" w:lineRule="auto"/>
              <w:ind w:right="-104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10939945" w14:textId="77777777" w:rsidR="000A62AA" w:rsidRPr="00B14FE5" w:rsidRDefault="000A62AA" w:rsidP="000A62AA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774"/>
        <w:gridCol w:w="7647"/>
      </w:tblGrid>
      <w:tr w:rsidR="000A62AA" w:rsidRPr="00B14FE5" w14:paraId="71D9712E" w14:textId="77777777" w:rsidTr="00D51E60">
        <w:trPr>
          <w:trHeight w:val="20"/>
        </w:trPr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6B9D5F" w14:textId="77777777" w:rsidR="000A62AA" w:rsidRPr="00B14FE5" w:rsidRDefault="000A62AA" w:rsidP="00D51E60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669" w:type="pct"/>
            <w:tcBorders>
              <w:left w:val="single" w:sz="4" w:space="0" w:color="auto"/>
            </w:tcBorders>
          </w:tcPr>
          <w:p w14:paraId="00810CEC" w14:textId="77777777" w:rsidR="000A62AA" w:rsidRPr="00B14FE5" w:rsidRDefault="0056225F" w:rsidP="00C67365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исходной информации, необходимой для подготовки </w:t>
            </w:r>
            <w:r w:rsidR="00C67365">
              <w:rPr>
                <w:rFonts w:ascii="Times New Roman" w:hAnsi="Times New Roman"/>
                <w:sz w:val="24"/>
                <w:szCs w:val="24"/>
              </w:rPr>
              <w:t xml:space="preserve">и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почвенно</w:t>
            </w:r>
            <w:r w:rsidR="00C67365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обследовани</w:t>
            </w:r>
            <w:r w:rsidR="00C67365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56225F" w:rsidRPr="00B14FE5" w14:paraId="28CAB45C" w14:textId="77777777" w:rsidTr="00D51E60">
        <w:trPr>
          <w:trHeight w:val="20"/>
        </w:trPr>
        <w:tc>
          <w:tcPr>
            <w:tcW w:w="13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D7DB70" w14:textId="77777777" w:rsidR="0056225F" w:rsidRPr="00B14FE5" w:rsidRDefault="0056225F" w:rsidP="00D51E6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69" w:type="pct"/>
            <w:tcBorders>
              <w:left w:val="single" w:sz="4" w:space="0" w:color="auto"/>
            </w:tcBorders>
          </w:tcPr>
          <w:p w14:paraId="1D0A2218" w14:textId="77777777" w:rsidR="0056225F" w:rsidRDefault="0056225F" w:rsidP="001C0A5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состояния почвенного покрова  исследуемой территории по имеющимся картографическим материалам, литературным и фондовым источникам</w:t>
            </w:r>
          </w:p>
        </w:tc>
      </w:tr>
      <w:tr w:rsidR="0056225F" w:rsidRPr="00B14FE5" w14:paraId="3686C0E7" w14:textId="77777777" w:rsidTr="00D51E60">
        <w:trPr>
          <w:trHeight w:val="20"/>
        </w:trPr>
        <w:tc>
          <w:tcPr>
            <w:tcW w:w="13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75E566" w14:textId="77777777" w:rsidR="0056225F" w:rsidRPr="00B14FE5" w:rsidRDefault="0056225F" w:rsidP="00D51E6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69" w:type="pct"/>
            <w:tcBorders>
              <w:left w:val="single" w:sz="4" w:space="0" w:color="auto"/>
            </w:tcBorders>
          </w:tcPr>
          <w:p w14:paraId="5CEE2177" w14:textId="463771DE" w:rsidR="0056225F" w:rsidRDefault="0056225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Дешифровка аэрофотоснимков, </w:t>
            </w:r>
            <w:commentRangeStart w:id="30"/>
            <w:del w:id="31" w:author="Home_PC" w:date="2019-10-13T19:18:00Z">
              <w:r w:rsidDel="00A7357D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космоснимков </w:delText>
              </w:r>
            </w:del>
            <w:commentRangeEnd w:id="30"/>
            <w:ins w:id="32" w:author="Home_PC" w:date="2019-10-13T19:18:00Z">
              <w:r w:rsidR="00A7357D">
                <w:rPr>
                  <w:rFonts w:ascii="Times New Roman" w:hAnsi="Times New Roman" w:cs="Times New Roman"/>
                  <w:sz w:val="24"/>
                  <w:szCs w:val="24"/>
                </w:rPr>
                <w:t xml:space="preserve">космических снимков </w:t>
              </w:r>
            </w:ins>
            <w:r w:rsidR="00BA0E90">
              <w:rPr>
                <w:rStyle w:val="afd"/>
                <w:rFonts w:ascii="Times New Roman" w:hAnsi="Times New Roman" w:cs="Calibri"/>
              </w:rPr>
              <w:commentReference w:id="3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прочих материалов дистанционного зондирования исследуемой территории</w:t>
            </w:r>
            <w:r w:rsidR="00FD6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370" w:rsidRPr="00B14FE5" w14:paraId="5CF1C052" w14:textId="77777777" w:rsidTr="00D51E60">
        <w:trPr>
          <w:trHeight w:val="20"/>
        </w:trPr>
        <w:tc>
          <w:tcPr>
            <w:tcW w:w="13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A31C42" w14:textId="77777777" w:rsidR="00FD6370" w:rsidRPr="00B14FE5" w:rsidRDefault="00FD6370" w:rsidP="00D51E6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69" w:type="pct"/>
            <w:tcBorders>
              <w:left w:val="single" w:sz="4" w:space="0" w:color="auto"/>
            </w:tcBorders>
          </w:tcPr>
          <w:p w14:paraId="0E7FEE9D" w14:textId="77777777" w:rsidR="00FD6370" w:rsidRDefault="00D51E6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обобщения (свода)</w:t>
            </w:r>
            <w:r w:rsidR="00FD637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</w:t>
            </w:r>
            <w:r w:rsidR="009F5E22">
              <w:rPr>
                <w:rFonts w:ascii="Times New Roman" w:hAnsi="Times New Roman" w:cs="Times New Roman"/>
                <w:sz w:val="24"/>
                <w:szCs w:val="24"/>
              </w:rPr>
              <w:t>необходимой для проведения полевого этапа исследований</w:t>
            </w:r>
            <w:r w:rsidR="00513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0A53" w:rsidRPr="00B14FE5" w14:paraId="50AB20F1" w14:textId="77777777" w:rsidTr="00D51E60">
        <w:trPr>
          <w:trHeight w:val="20"/>
        </w:trPr>
        <w:tc>
          <w:tcPr>
            <w:tcW w:w="13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6BE7F9" w14:textId="77777777" w:rsidR="001C0A53" w:rsidRPr="00B14FE5" w:rsidRDefault="001C0A53" w:rsidP="00D51E6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69" w:type="pct"/>
            <w:tcBorders>
              <w:left w:val="single" w:sz="4" w:space="0" w:color="auto"/>
            </w:tcBorders>
          </w:tcPr>
          <w:p w14:paraId="63AF21A8" w14:textId="77777777" w:rsidR="001C0A53" w:rsidRDefault="001C0A5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Географическая привязка объекта обследования </w:t>
            </w:r>
          </w:p>
        </w:tc>
      </w:tr>
      <w:tr w:rsidR="00424B75" w:rsidRPr="00B14FE5" w14:paraId="290115A1" w14:textId="77777777" w:rsidTr="00D51E60">
        <w:trPr>
          <w:trHeight w:val="20"/>
        </w:trPr>
        <w:tc>
          <w:tcPr>
            <w:tcW w:w="13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1BA181" w14:textId="77777777" w:rsidR="00424B75" w:rsidRPr="00B14FE5" w:rsidRDefault="00424B75" w:rsidP="00D51E6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69" w:type="pct"/>
            <w:tcBorders>
              <w:left w:val="single" w:sz="4" w:space="0" w:color="auto"/>
            </w:tcBorders>
          </w:tcPr>
          <w:p w14:paraId="4F0FB78A" w14:textId="77777777" w:rsidR="00424B75" w:rsidRDefault="00424B75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картографической основы для составления почвенной карты</w:t>
            </w:r>
            <w:r w:rsidR="00D51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5E22" w:rsidRPr="00B14FE5" w14:paraId="41F9D4F4" w14:textId="77777777" w:rsidTr="00D51E60">
        <w:trPr>
          <w:trHeight w:val="20"/>
        </w:trPr>
        <w:tc>
          <w:tcPr>
            <w:tcW w:w="13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A79BEE" w14:textId="77777777" w:rsidR="009F5E22" w:rsidRPr="00B14FE5" w:rsidRDefault="009F5E22" w:rsidP="00D51E6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69" w:type="pct"/>
            <w:tcBorders>
              <w:left w:val="single" w:sz="4" w:space="0" w:color="auto"/>
            </w:tcBorders>
          </w:tcPr>
          <w:p w14:paraId="1E15B628" w14:textId="77777777" w:rsidR="009F5E22" w:rsidRDefault="001C0A5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C41B97">
              <w:rPr>
                <w:rFonts w:ascii="Times New Roman" w:hAnsi="Times New Roman" w:cs="Times New Roman"/>
                <w:sz w:val="24"/>
                <w:szCs w:val="24"/>
              </w:rPr>
              <w:t xml:space="preserve">по имеющимся материалам </w:t>
            </w:r>
            <w:r w:rsidR="00424B75">
              <w:rPr>
                <w:rFonts w:ascii="Times New Roman" w:hAnsi="Times New Roman" w:cs="Times New Roman"/>
                <w:sz w:val="24"/>
                <w:szCs w:val="24"/>
              </w:rPr>
              <w:t>макета почвенной 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B97">
              <w:rPr>
                <w:rFonts w:ascii="Times New Roman" w:hAnsi="Times New Roman" w:cs="Times New Roman"/>
                <w:sz w:val="24"/>
                <w:szCs w:val="24"/>
              </w:rPr>
              <w:t xml:space="preserve">и легенды к ней </w:t>
            </w:r>
          </w:p>
        </w:tc>
      </w:tr>
      <w:tr w:rsidR="000A62AA" w:rsidRPr="00B14FE5" w14:paraId="2DE28906" w14:textId="77777777" w:rsidTr="00D51E60">
        <w:trPr>
          <w:trHeight w:val="20"/>
        </w:trPr>
        <w:tc>
          <w:tcPr>
            <w:tcW w:w="1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B65DD" w14:textId="77777777" w:rsidR="000A62AA" w:rsidRPr="00B14FE5" w:rsidRDefault="000A62AA" w:rsidP="00D51E6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69" w:type="pct"/>
            <w:tcBorders>
              <w:left w:val="single" w:sz="4" w:space="0" w:color="auto"/>
            </w:tcBorders>
          </w:tcPr>
          <w:p w14:paraId="3B2FA53B" w14:textId="77777777" w:rsidR="000A62AA" w:rsidRPr="00B14FE5" w:rsidRDefault="0017084C" w:rsidP="0017084C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полевых работ в рамках почвенного обследования с учетом разработанного макета почвенной карты </w:t>
            </w:r>
          </w:p>
        </w:tc>
      </w:tr>
      <w:tr w:rsidR="000A62AA" w:rsidRPr="00B14FE5" w14:paraId="7A9D82A2" w14:textId="77777777" w:rsidTr="00D51E60">
        <w:trPr>
          <w:trHeight w:val="20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74AF" w14:textId="77777777" w:rsidR="000A62AA" w:rsidRPr="00B14FE5" w:rsidRDefault="000A62AA" w:rsidP="00D51E6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69" w:type="pct"/>
            <w:tcBorders>
              <w:left w:val="single" w:sz="4" w:space="0" w:color="auto"/>
            </w:tcBorders>
          </w:tcPr>
          <w:p w14:paraId="741C3EAE" w14:textId="77777777" w:rsidR="000A62AA" w:rsidRPr="00B14FE5" w:rsidRDefault="000A62AA" w:rsidP="001C0A5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приборов, оборудования и расходных материалов к полевому этапу исследований</w:t>
            </w:r>
          </w:p>
        </w:tc>
      </w:tr>
      <w:tr w:rsidR="000A62AA" w:rsidRPr="00B14FE5" w14:paraId="492416CA" w14:textId="77777777" w:rsidTr="00D51E60">
        <w:trPr>
          <w:trHeight w:val="20"/>
        </w:trPr>
        <w:tc>
          <w:tcPr>
            <w:tcW w:w="1331" w:type="pct"/>
            <w:vMerge w:val="restart"/>
            <w:tcBorders>
              <w:top w:val="single" w:sz="4" w:space="0" w:color="auto"/>
            </w:tcBorders>
          </w:tcPr>
          <w:p w14:paraId="07A97093" w14:textId="77777777" w:rsidR="000A62AA" w:rsidRPr="00B14FE5" w:rsidDel="002A1D54" w:rsidRDefault="000A62AA" w:rsidP="00D51E60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умения</w:t>
            </w:r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3669" w:type="pct"/>
          </w:tcPr>
          <w:p w14:paraId="0A50644A" w14:textId="77777777" w:rsidR="000A62AA" w:rsidRPr="00B14FE5" w:rsidRDefault="000A62AA" w:rsidP="00C06E57">
            <w:pPr>
              <w:spacing w:after="0" w:line="240" w:lineRule="auto"/>
              <w:rPr>
                <w:szCs w:val="24"/>
              </w:rPr>
            </w:pPr>
            <w:r w:rsidRPr="002E24D9">
              <w:rPr>
                <w:szCs w:val="24"/>
              </w:rPr>
              <w:t xml:space="preserve">Пользоваться </w:t>
            </w:r>
            <w:r>
              <w:rPr>
                <w:szCs w:val="24"/>
              </w:rPr>
              <w:t xml:space="preserve">специализированными </w:t>
            </w:r>
            <w:r w:rsidRPr="002E24D9">
              <w:rPr>
                <w:szCs w:val="24"/>
              </w:rPr>
              <w:t>электронными информационно-аналитическими ресурсами, геоинформационными системами, программными ком</w:t>
            </w:r>
            <w:r>
              <w:rPr>
                <w:szCs w:val="24"/>
              </w:rPr>
              <w:t xml:space="preserve">плексами при </w:t>
            </w:r>
            <w:r w:rsidR="00FD6370">
              <w:rPr>
                <w:szCs w:val="24"/>
              </w:rPr>
              <w:t xml:space="preserve">сборе информации и </w:t>
            </w:r>
            <w:r w:rsidR="00C06E57">
              <w:rPr>
                <w:szCs w:val="24"/>
              </w:rPr>
              <w:t xml:space="preserve">анализе </w:t>
            </w:r>
            <w:r>
              <w:rPr>
                <w:szCs w:val="24"/>
              </w:rPr>
              <w:t>состояния почвенного покрова</w:t>
            </w:r>
          </w:p>
        </w:tc>
      </w:tr>
      <w:tr w:rsidR="000A62AA" w:rsidRPr="00B14FE5" w14:paraId="04520EEC" w14:textId="77777777" w:rsidTr="00D51E60">
        <w:trPr>
          <w:trHeight w:val="20"/>
        </w:trPr>
        <w:tc>
          <w:tcPr>
            <w:tcW w:w="1331" w:type="pct"/>
            <w:vMerge/>
          </w:tcPr>
          <w:p w14:paraId="088B2E29" w14:textId="77777777" w:rsidR="000A62AA" w:rsidRPr="00B14FE5" w:rsidDel="002A1D54" w:rsidRDefault="000A62AA" w:rsidP="00D51E60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5E768826" w14:textId="77777777" w:rsidR="000A62AA" w:rsidRDefault="00FD6370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Оценивать актуальность и достоверность материалов предыдущих исследований на основе требований нормативных </w:t>
            </w:r>
            <w:r w:rsidR="005136BD">
              <w:rPr>
                <w:rFonts w:cs="Times New Roman"/>
                <w:szCs w:val="24"/>
              </w:rPr>
              <w:t>правовых актов</w:t>
            </w:r>
          </w:p>
        </w:tc>
      </w:tr>
      <w:tr w:rsidR="0017084C" w:rsidRPr="00B14FE5" w14:paraId="2FA0EFA2" w14:textId="77777777" w:rsidTr="00D51E60">
        <w:trPr>
          <w:trHeight w:val="20"/>
        </w:trPr>
        <w:tc>
          <w:tcPr>
            <w:tcW w:w="1331" w:type="pct"/>
            <w:vMerge/>
          </w:tcPr>
          <w:p w14:paraId="5B13238A" w14:textId="77777777" w:rsidR="0017084C" w:rsidRPr="00B14FE5" w:rsidDel="002A1D54" w:rsidRDefault="0017084C" w:rsidP="00D51E60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08473AA1" w14:textId="62FE81EF" w:rsidR="0017084C" w:rsidRDefault="0017084C" w:rsidP="00A7357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Пользоваться специальным программным обеспечением в области дешифрирования аэрофотоснимков, </w:t>
            </w:r>
            <w:ins w:id="33" w:author="Home_PC" w:date="2019-10-13T19:18:00Z">
              <w:r w:rsidR="00A7357D">
                <w:rPr>
                  <w:rFonts w:cs="Times New Roman"/>
                  <w:szCs w:val="24"/>
                </w:rPr>
                <w:t xml:space="preserve">космических снимков </w:t>
              </w:r>
              <w:r w:rsidR="00A7357D">
                <w:rPr>
                  <w:rStyle w:val="afd"/>
                </w:rPr>
                <w:commentReference w:id="34"/>
              </w:r>
            </w:ins>
            <w:commentRangeStart w:id="35"/>
            <w:del w:id="36" w:author="Home_PC" w:date="2019-10-13T19:18:00Z">
              <w:r w:rsidDel="00A7357D">
                <w:rPr>
                  <w:rFonts w:cs="Times New Roman"/>
                  <w:szCs w:val="24"/>
                </w:rPr>
                <w:delText>космоснимков</w:delText>
              </w:r>
            </w:del>
            <w:r>
              <w:rPr>
                <w:rFonts w:cs="Times New Roman"/>
                <w:szCs w:val="24"/>
              </w:rPr>
              <w:t xml:space="preserve"> </w:t>
            </w:r>
            <w:commentRangeEnd w:id="35"/>
            <w:r w:rsidR="00333BD1">
              <w:rPr>
                <w:rStyle w:val="afd"/>
              </w:rPr>
              <w:commentReference w:id="35"/>
            </w:r>
            <w:del w:id="37" w:author="Home_PC" w:date="2019-10-13T19:18:00Z">
              <w:r w:rsidDel="00A7357D">
                <w:rPr>
                  <w:rFonts w:cs="Times New Roman"/>
                  <w:szCs w:val="24"/>
                </w:rPr>
                <w:delText>и прочих материалов дистанционного зондирования</w:delText>
              </w:r>
            </w:del>
          </w:p>
        </w:tc>
      </w:tr>
      <w:tr w:rsidR="000A62AA" w:rsidRPr="00B14FE5" w14:paraId="40041B95" w14:textId="77777777" w:rsidTr="00D51E60">
        <w:trPr>
          <w:trHeight w:val="20"/>
        </w:trPr>
        <w:tc>
          <w:tcPr>
            <w:tcW w:w="1331" w:type="pct"/>
            <w:vMerge/>
          </w:tcPr>
          <w:p w14:paraId="4C15D5B8" w14:textId="77777777" w:rsidR="000A62AA" w:rsidRPr="00B14FE5" w:rsidDel="002A1D54" w:rsidRDefault="000A62AA" w:rsidP="00D51E60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7CB4D2B3" w14:textId="77777777" w:rsidR="000A62AA" w:rsidRPr="00F76C81" w:rsidRDefault="001C0A53" w:rsidP="00C41B9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Определять принадлежность обследуемой территории к природным районам</w:t>
            </w:r>
            <w:r w:rsidR="00B02CFA">
              <w:rPr>
                <w:rFonts w:cs="Times New Roman"/>
                <w:szCs w:val="24"/>
              </w:rPr>
              <w:t xml:space="preserve"> (почвенно-географическому, природно-сельскохозяйственному ландшафтному)</w:t>
            </w:r>
          </w:p>
        </w:tc>
      </w:tr>
      <w:tr w:rsidR="001C0A53" w:rsidRPr="00B14FE5" w14:paraId="4E706B2F" w14:textId="77777777" w:rsidTr="00D51E60">
        <w:trPr>
          <w:trHeight w:val="20"/>
        </w:trPr>
        <w:tc>
          <w:tcPr>
            <w:tcW w:w="1331" w:type="pct"/>
            <w:vMerge/>
          </w:tcPr>
          <w:p w14:paraId="78A2F506" w14:textId="77777777" w:rsidR="001C0A53" w:rsidRPr="00B14FE5" w:rsidDel="002A1D54" w:rsidRDefault="001C0A53" w:rsidP="00D51E60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1E9ED57A" w14:textId="77777777" w:rsidR="001C0A53" w:rsidRPr="00F76C81" w:rsidRDefault="00C41B97" w:rsidP="00B02CF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Составлять предварительные списки </w:t>
            </w:r>
            <w:r w:rsidR="00B02CFA">
              <w:rPr>
                <w:rFonts w:cs="Times New Roman"/>
                <w:szCs w:val="24"/>
              </w:rPr>
              <w:t>контуров</w:t>
            </w:r>
            <w:r>
              <w:rPr>
                <w:rFonts w:cs="Times New Roman"/>
                <w:szCs w:val="24"/>
              </w:rPr>
              <w:t xml:space="preserve"> по компонентам ландшафтов на основе анализ</w:t>
            </w:r>
            <w:r w:rsidR="005A1FE3"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 xml:space="preserve"> картографических источников </w:t>
            </w:r>
          </w:p>
        </w:tc>
      </w:tr>
      <w:tr w:rsidR="001C0A53" w:rsidRPr="00B14FE5" w14:paraId="2C3E9284" w14:textId="77777777" w:rsidTr="00D51E60">
        <w:trPr>
          <w:trHeight w:val="20"/>
        </w:trPr>
        <w:tc>
          <w:tcPr>
            <w:tcW w:w="1331" w:type="pct"/>
            <w:vMerge/>
          </w:tcPr>
          <w:p w14:paraId="49CCB6F3" w14:textId="77777777" w:rsidR="001C0A53" w:rsidRPr="00B14FE5" w:rsidDel="002A1D54" w:rsidRDefault="001C0A53" w:rsidP="00D51E60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4D93700D" w14:textId="77777777" w:rsidR="001C0A53" w:rsidRPr="00F76C81" w:rsidRDefault="00C41B97" w:rsidP="00B02CF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Составлять исходную сетку элементарных единиц лан</w:t>
            </w:r>
            <w:r w:rsidR="00B02CFA">
              <w:rPr>
                <w:rFonts w:cs="Times New Roman"/>
                <w:szCs w:val="24"/>
              </w:rPr>
              <w:t>д</w:t>
            </w:r>
            <w:r>
              <w:rPr>
                <w:rFonts w:cs="Times New Roman"/>
                <w:szCs w:val="24"/>
              </w:rPr>
              <w:t xml:space="preserve">шафта </w:t>
            </w:r>
            <w:r w:rsidR="005A1FE3">
              <w:rPr>
                <w:rFonts w:cs="Times New Roman"/>
                <w:szCs w:val="24"/>
              </w:rPr>
              <w:t>с характеристикой почвенно-литологическо</w:t>
            </w:r>
            <w:ins w:id="38" w:author="1403-1" w:date="2019-10-03T16:40:00Z">
              <w:r w:rsidR="009E7B9E">
                <w:rPr>
                  <w:rFonts w:cs="Times New Roman"/>
                  <w:szCs w:val="24"/>
                </w:rPr>
                <w:t>го</w:t>
              </w:r>
            </w:ins>
            <w:del w:id="39" w:author="1403-1" w:date="2019-10-03T16:40:00Z">
              <w:r w:rsidR="005A1FE3" w:rsidDel="009E7B9E">
                <w:rPr>
                  <w:rFonts w:cs="Times New Roman"/>
                  <w:szCs w:val="24"/>
                </w:rPr>
                <w:delText>е</w:delText>
              </w:r>
            </w:del>
            <w:r w:rsidR="005A1FE3">
              <w:rPr>
                <w:rFonts w:cs="Times New Roman"/>
                <w:szCs w:val="24"/>
              </w:rPr>
              <w:t xml:space="preserve"> содержания каждого из выделенных элементарных контуров</w:t>
            </w:r>
          </w:p>
        </w:tc>
      </w:tr>
      <w:tr w:rsidR="00C41B97" w:rsidRPr="00B14FE5" w14:paraId="35BDF5F9" w14:textId="77777777" w:rsidTr="00D51E60">
        <w:trPr>
          <w:trHeight w:val="20"/>
        </w:trPr>
        <w:tc>
          <w:tcPr>
            <w:tcW w:w="1331" w:type="pct"/>
            <w:vMerge/>
          </w:tcPr>
          <w:p w14:paraId="7787AC17" w14:textId="77777777" w:rsidR="00C41B97" w:rsidRPr="00B14FE5" w:rsidDel="002A1D54" w:rsidRDefault="00C41B97" w:rsidP="00D51E60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2AE1DBE7" w14:textId="77777777" w:rsidR="00C41B97" w:rsidRDefault="0017084C" w:rsidP="00C41B9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Выделять устойчивые сочетания взаимосвязей компонентов ландшафта (рельеф – почва – литология – грунтовые воды) с целью типизации контуров на основе выделенных связей</w:t>
            </w:r>
          </w:p>
        </w:tc>
      </w:tr>
      <w:tr w:rsidR="000A62AA" w:rsidRPr="00B14FE5" w14:paraId="1F4ABFF9" w14:textId="77777777" w:rsidTr="00D51E60">
        <w:trPr>
          <w:trHeight w:val="20"/>
        </w:trPr>
        <w:tc>
          <w:tcPr>
            <w:tcW w:w="1331" w:type="pct"/>
            <w:vMerge/>
          </w:tcPr>
          <w:p w14:paraId="53922F1E" w14:textId="77777777" w:rsidR="000A62AA" w:rsidRPr="00B14FE5" w:rsidDel="002A1D54" w:rsidRDefault="000A62AA" w:rsidP="00D51E60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2A266DB0" w14:textId="77777777" w:rsidR="000A62AA" w:rsidRPr="00B14FE5" w:rsidRDefault="000A62AA" w:rsidP="00C67365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Пользоваться геоинформационными системами и программными комплексами </w:t>
            </w:r>
            <w:r w:rsidR="00C67365">
              <w:rPr>
                <w:rFonts w:cs="Times New Roman"/>
                <w:szCs w:val="24"/>
              </w:rPr>
              <w:t>при</w:t>
            </w:r>
            <w:r>
              <w:rPr>
                <w:rFonts w:cs="Times New Roman"/>
                <w:szCs w:val="24"/>
              </w:rPr>
              <w:t xml:space="preserve"> работе с картографическим материалом</w:t>
            </w:r>
          </w:p>
        </w:tc>
      </w:tr>
      <w:tr w:rsidR="000A62AA" w:rsidRPr="00B14FE5" w14:paraId="39812E98" w14:textId="77777777" w:rsidTr="00D51E60">
        <w:trPr>
          <w:trHeight w:val="20"/>
        </w:trPr>
        <w:tc>
          <w:tcPr>
            <w:tcW w:w="1331" w:type="pct"/>
            <w:vMerge/>
          </w:tcPr>
          <w:p w14:paraId="11B36E6E" w14:textId="77777777" w:rsidR="000A62AA" w:rsidRPr="00B14FE5" w:rsidDel="002A1D54" w:rsidRDefault="000A62AA" w:rsidP="00D51E60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2BA02391" w14:textId="7417A69F" w:rsidR="000A62AA" w:rsidRDefault="000A62A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Корректировать топографическую основу с учетом требований </w:t>
            </w:r>
            <w:del w:id="40" w:author="Home_PC" w:date="2019-10-13T19:31:00Z">
              <w:r w:rsidR="000128E0" w:rsidRPr="000128E0" w:rsidDel="003B167D">
                <w:rPr>
                  <w:rFonts w:cs="Times New Roman"/>
                  <w:szCs w:val="24"/>
                  <w:highlight w:val="yellow"/>
                  <w:rPrChange w:id="41" w:author="Maslov1" w:date="2019-10-04T13:01:00Z">
                    <w:rPr>
                      <w:rFonts w:cs="Times New Roman"/>
                      <w:szCs w:val="24"/>
                    </w:rPr>
                  </w:rPrChange>
                </w:rPr>
                <w:delText>нормативн</w:delText>
              </w:r>
              <w:r w:rsidDel="003B167D">
                <w:rPr>
                  <w:rFonts w:cs="Times New Roman"/>
                  <w:szCs w:val="24"/>
                </w:rPr>
                <w:delText>ых документов</w:delText>
              </w:r>
            </w:del>
            <w:ins w:id="42" w:author="Home_PC" w:date="2019-10-13T19:31:00Z">
              <w:r w:rsidR="003B167D">
                <w:rPr>
                  <w:rFonts w:cs="Times New Roman"/>
                  <w:szCs w:val="24"/>
                </w:rPr>
                <w:t>нормативных правовых актов</w:t>
              </w:r>
            </w:ins>
            <w:r>
              <w:rPr>
                <w:rFonts w:cs="Times New Roman"/>
                <w:szCs w:val="24"/>
              </w:rPr>
              <w:t xml:space="preserve"> по ограничению в доступе к картографической информации</w:t>
            </w:r>
          </w:p>
        </w:tc>
      </w:tr>
      <w:tr w:rsidR="000A62AA" w:rsidRPr="00B14FE5" w14:paraId="6D6DE6E8" w14:textId="77777777" w:rsidTr="00D51E60">
        <w:trPr>
          <w:trHeight w:val="20"/>
        </w:trPr>
        <w:tc>
          <w:tcPr>
            <w:tcW w:w="1331" w:type="pct"/>
            <w:vMerge/>
          </w:tcPr>
          <w:p w14:paraId="2BE54A8C" w14:textId="77777777" w:rsidR="000A62AA" w:rsidRPr="00B14FE5" w:rsidDel="002A1D54" w:rsidRDefault="000A62AA" w:rsidP="00D51E60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1669A1B9" w14:textId="77777777" w:rsidR="000A62AA" w:rsidRDefault="000A62AA" w:rsidP="00424B7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Проводить техническое обслуживание приборов и оборудования </w:t>
            </w:r>
            <w:r w:rsidR="00424B75">
              <w:rPr>
                <w:rFonts w:cs="Times New Roman"/>
                <w:szCs w:val="24"/>
              </w:rPr>
              <w:t>перед</w:t>
            </w:r>
            <w:r>
              <w:rPr>
                <w:rFonts w:cs="Times New Roman"/>
                <w:szCs w:val="24"/>
              </w:rPr>
              <w:t xml:space="preserve"> полев</w:t>
            </w:r>
            <w:r w:rsidR="00424B75">
              <w:rPr>
                <w:rFonts w:cs="Times New Roman"/>
                <w:szCs w:val="24"/>
              </w:rPr>
              <w:t>ым</w:t>
            </w:r>
            <w:r>
              <w:rPr>
                <w:rFonts w:cs="Times New Roman"/>
                <w:szCs w:val="24"/>
              </w:rPr>
              <w:t xml:space="preserve"> этап</w:t>
            </w:r>
            <w:r w:rsidR="00424B75">
              <w:rPr>
                <w:rFonts w:cs="Times New Roman"/>
                <w:szCs w:val="24"/>
              </w:rPr>
              <w:t>ом</w:t>
            </w:r>
            <w:r>
              <w:rPr>
                <w:rFonts w:cs="Times New Roman"/>
                <w:szCs w:val="24"/>
              </w:rPr>
              <w:t xml:space="preserve"> исследований в соответствии с руководств</w:t>
            </w:r>
            <w:r w:rsidR="00424B75">
              <w:rPr>
                <w:rFonts w:cs="Times New Roman"/>
                <w:szCs w:val="24"/>
              </w:rPr>
              <w:t>ом</w:t>
            </w:r>
            <w:r>
              <w:rPr>
                <w:rFonts w:cs="Times New Roman"/>
                <w:szCs w:val="24"/>
              </w:rPr>
              <w:t xml:space="preserve"> по эксплуатации</w:t>
            </w:r>
          </w:p>
        </w:tc>
      </w:tr>
      <w:tr w:rsidR="000A62AA" w:rsidRPr="00B14FE5" w14:paraId="2D1BCC63" w14:textId="77777777" w:rsidTr="00D51E60">
        <w:trPr>
          <w:trHeight w:val="20"/>
        </w:trPr>
        <w:tc>
          <w:tcPr>
            <w:tcW w:w="1331" w:type="pct"/>
            <w:vMerge/>
          </w:tcPr>
          <w:p w14:paraId="2C405508" w14:textId="77777777" w:rsidR="000A62AA" w:rsidRPr="00B14FE5" w:rsidDel="002A1D54" w:rsidRDefault="000A62AA" w:rsidP="00D51E60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3B0AEC66" w14:textId="77777777" w:rsidR="000A62AA" w:rsidRDefault="000A62A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Готовить реактивы, их растворы, </w:t>
            </w:r>
            <w:r w:rsidR="00B02CFA">
              <w:rPr>
                <w:rFonts w:cs="Times New Roman"/>
                <w:szCs w:val="24"/>
              </w:rPr>
              <w:t xml:space="preserve">средства измерения, </w:t>
            </w:r>
            <w:r>
              <w:rPr>
                <w:rFonts w:cs="Times New Roman"/>
                <w:szCs w:val="24"/>
              </w:rPr>
              <w:t xml:space="preserve">прочие материалы для полевых исследований </w:t>
            </w:r>
          </w:p>
        </w:tc>
      </w:tr>
      <w:tr w:rsidR="000A62AA" w:rsidRPr="00B14FE5" w14:paraId="41F91BFD" w14:textId="77777777" w:rsidTr="00D51E60">
        <w:trPr>
          <w:trHeight w:val="20"/>
        </w:trPr>
        <w:tc>
          <w:tcPr>
            <w:tcW w:w="1331" w:type="pct"/>
            <w:vMerge w:val="restart"/>
          </w:tcPr>
          <w:p w14:paraId="1E7CC8CF" w14:textId="77777777" w:rsidR="000A62AA" w:rsidRPr="00B14FE5" w:rsidRDefault="000A62AA" w:rsidP="00D51E60">
            <w:pPr>
              <w:spacing w:after="0" w:line="240" w:lineRule="auto"/>
              <w:rPr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669" w:type="pct"/>
          </w:tcPr>
          <w:p w14:paraId="343074AF" w14:textId="77777777" w:rsidR="000A62AA" w:rsidRPr="00B14FE5" w:rsidRDefault="00C67365" w:rsidP="00C6736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Перечень исходных материалов, необходимых для подготовки и проведения почвенного обследования</w:t>
            </w:r>
          </w:p>
        </w:tc>
      </w:tr>
      <w:tr w:rsidR="00C67365" w:rsidRPr="00B14FE5" w14:paraId="40997675" w14:textId="77777777" w:rsidTr="00D51E60">
        <w:trPr>
          <w:trHeight w:val="20"/>
        </w:trPr>
        <w:tc>
          <w:tcPr>
            <w:tcW w:w="1331" w:type="pct"/>
            <w:vMerge/>
          </w:tcPr>
          <w:p w14:paraId="0CB39E84" w14:textId="77777777" w:rsidR="00C67365" w:rsidRDefault="00C67365" w:rsidP="00D51E60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61D4ED1E" w14:textId="77777777" w:rsidR="00C67365" w:rsidRDefault="00C67365" w:rsidP="00C06E5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Правила работы со специализированными электронными информационными ресурсами и геоинформационными системами, программными комплексами при сборе информации и анализе состояния почвенного покрова</w:t>
            </w:r>
          </w:p>
        </w:tc>
      </w:tr>
      <w:tr w:rsidR="00D51E60" w:rsidRPr="00B14FE5" w14:paraId="2484FD6F" w14:textId="77777777" w:rsidTr="00D51E60">
        <w:trPr>
          <w:trHeight w:val="20"/>
        </w:trPr>
        <w:tc>
          <w:tcPr>
            <w:tcW w:w="1331" w:type="pct"/>
            <w:vMerge/>
          </w:tcPr>
          <w:p w14:paraId="0A123540" w14:textId="77777777" w:rsidR="00D51E60" w:rsidRPr="00B14FE5" w:rsidDel="002A1D54" w:rsidRDefault="00D51E60" w:rsidP="00D51E60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77918414" w14:textId="77777777" w:rsidR="00D51E60" w:rsidRDefault="00D51E60" w:rsidP="00C06E5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анализа научной и научно-методической литературы в области почвоведения</w:t>
            </w:r>
          </w:p>
        </w:tc>
      </w:tr>
      <w:tr w:rsidR="00C06E57" w:rsidRPr="00B14FE5" w14:paraId="6D8967E9" w14:textId="77777777" w:rsidTr="00D51E60">
        <w:trPr>
          <w:trHeight w:val="20"/>
        </w:trPr>
        <w:tc>
          <w:tcPr>
            <w:tcW w:w="1331" w:type="pct"/>
            <w:vMerge/>
          </w:tcPr>
          <w:p w14:paraId="1CFB6311" w14:textId="77777777" w:rsidR="00C06E57" w:rsidRPr="00B14FE5" w:rsidDel="002A1D54" w:rsidRDefault="00C06E57" w:rsidP="00D51E60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7314518C" w14:textId="77777777" w:rsidR="00C06E57" w:rsidRDefault="00C06E57" w:rsidP="00C06E57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Критерии актуальности и достоверности материалов предыдущих почвенных исследований</w:t>
            </w:r>
          </w:p>
        </w:tc>
      </w:tr>
      <w:tr w:rsidR="00C06E57" w:rsidRPr="00B14FE5" w14:paraId="40096D45" w14:textId="77777777" w:rsidTr="00D51E60">
        <w:trPr>
          <w:trHeight w:val="20"/>
        </w:trPr>
        <w:tc>
          <w:tcPr>
            <w:tcW w:w="1331" w:type="pct"/>
            <w:vMerge/>
          </w:tcPr>
          <w:p w14:paraId="4B643FD1" w14:textId="77777777" w:rsidR="00C06E57" w:rsidRPr="00B14FE5" w:rsidDel="002A1D54" w:rsidRDefault="00C06E57" w:rsidP="00D51E60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5FF11D99" w14:textId="77777777" w:rsidR="00C06E57" w:rsidRDefault="00A825EF" w:rsidP="00C06E5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к содержанию информации, собираемой и обобщаемой на </w:t>
            </w:r>
            <w:r>
              <w:rPr>
                <w:rFonts w:cs="Times New Roman"/>
                <w:szCs w:val="24"/>
              </w:rPr>
              <w:lastRenderedPageBreak/>
              <w:t>подготовительном этапе почвенного обследования</w:t>
            </w:r>
          </w:p>
        </w:tc>
      </w:tr>
      <w:tr w:rsidR="00A825EF" w:rsidRPr="00B14FE5" w14:paraId="2BF8CBC7" w14:textId="77777777" w:rsidTr="00D51E60">
        <w:trPr>
          <w:trHeight w:val="20"/>
        </w:trPr>
        <w:tc>
          <w:tcPr>
            <w:tcW w:w="1331" w:type="pct"/>
            <w:vMerge/>
          </w:tcPr>
          <w:p w14:paraId="44B1BF1E" w14:textId="77777777" w:rsidR="00A825EF" w:rsidRPr="00B14FE5" w:rsidDel="002A1D54" w:rsidRDefault="00A825EF" w:rsidP="00A825EF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71FDAD93" w14:textId="4B95EDAA" w:rsidR="00A825EF" w:rsidRDefault="00A825E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Электронные и материальные ресурсы и фонды размещения аэро</w:t>
            </w:r>
            <w:ins w:id="43" w:author="Home_PC" w:date="2019-10-13T19:20:00Z">
              <w:r w:rsidR="00A7357D">
                <w:rPr>
                  <w:rFonts w:cs="Times New Roman"/>
                  <w:szCs w:val="24"/>
                </w:rPr>
                <w:t>фото</w:t>
              </w:r>
            </w:ins>
            <w:del w:id="44" w:author="Home_PC" w:date="2019-10-13T19:20:00Z">
              <w:r w:rsidDel="00A7357D">
                <w:rPr>
                  <w:rFonts w:cs="Times New Roman"/>
                  <w:szCs w:val="24"/>
                </w:rPr>
                <w:delText xml:space="preserve">- </w:delText>
              </w:r>
            </w:del>
            <w:ins w:id="45" w:author="Home_PC" w:date="2019-10-13T19:20:00Z">
              <w:r w:rsidR="00A7357D">
                <w:rPr>
                  <w:rFonts w:cs="Times New Roman"/>
                  <w:szCs w:val="24"/>
                </w:rPr>
                <w:t xml:space="preserve">снимков </w:t>
              </w:r>
            </w:ins>
            <w:r>
              <w:rPr>
                <w:rFonts w:cs="Times New Roman"/>
                <w:szCs w:val="24"/>
              </w:rPr>
              <w:t xml:space="preserve">и </w:t>
            </w:r>
            <w:commentRangeStart w:id="46"/>
            <w:del w:id="47" w:author="Home_PC" w:date="2019-10-13T19:20:00Z">
              <w:r w:rsidDel="00A7357D">
                <w:rPr>
                  <w:rFonts w:cs="Times New Roman"/>
                  <w:szCs w:val="24"/>
                </w:rPr>
                <w:delText>космоснимков</w:delText>
              </w:r>
              <w:commentRangeEnd w:id="46"/>
              <w:r w:rsidR="002B60F4" w:rsidDel="00A7357D">
                <w:rPr>
                  <w:rStyle w:val="afd"/>
                </w:rPr>
                <w:commentReference w:id="46"/>
              </w:r>
              <w:r w:rsidDel="00A7357D">
                <w:rPr>
                  <w:rFonts w:cs="Times New Roman"/>
                  <w:szCs w:val="24"/>
                </w:rPr>
                <w:delText xml:space="preserve"> </w:delText>
              </w:r>
            </w:del>
            <w:ins w:id="48" w:author="Home_PC" w:date="2019-10-13T19:20:00Z">
              <w:r w:rsidR="00A7357D">
                <w:rPr>
                  <w:rFonts w:cs="Times New Roman"/>
                  <w:szCs w:val="24"/>
                </w:rPr>
                <w:t xml:space="preserve">космических снимков </w:t>
              </w:r>
            </w:ins>
            <w:r>
              <w:rPr>
                <w:rFonts w:cs="Times New Roman"/>
                <w:szCs w:val="24"/>
              </w:rPr>
              <w:t>природных и природно-антропогенных ландшафтов</w:t>
            </w:r>
          </w:p>
        </w:tc>
      </w:tr>
      <w:tr w:rsidR="00A825EF" w:rsidRPr="00B14FE5" w14:paraId="5EAB0826" w14:textId="77777777" w:rsidTr="00D51E60">
        <w:trPr>
          <w:trHeight w:val="20"/>
        </w:trPr>
        <w:tc>
          <w:tcPr>
            <w:tcW w:w="1331" w:type="pct"/>
            <w:vMerge/>
          </w:tcPr>
          <w:p w14:paraId="02AE5003" w14:textId="77777777" w:rsidR="00A825EF" w:rsidRPr="00B14FE5" w:rsidDel="002A1D54" w:rsidRDefault="00A825EF" w:rsidP="00A825EF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744037D6" w14:textId="18DE9C45" w:rsidR="00A825EF" w:rsidRDefault="00A825E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Визуальные и компьютерные методы обнаружения, распознавания и интерпретации объектов на аэро</w:t>
            </w:r>
            <w:del w:id="49" w:author="Home_PC" w:date="2019-10-13T19:31:00Z">
              <w:r w:rsidDel="003B167D">
                <w:rPr>
                  <w:rFonts w:cs="Times New Roman"/>
                  <w:szCs w:val="24"/>
                </w:rPr>
                <w:delText xml:space="preserve">- </w:delText>
              </w:r>
            </w:del>
            <w:ins w:id="50" w:author="Home_PC" w:date="2019-10-13T19:31:00Z">
              <w:r w:rsidR="003B167D">
                <w:rPr>
                  <w:rFonts w:cs="Times New Roman"/>
                  <w:szCs w:val="24"/>
                </w:rPr>
                <w:t xml:space="preserve">фотоснимках </w:t>
              </w:r>
            </w:ins>
            <w:r>
              <w:rPr>
                <w:rFonts w:cs="Times New Roman"/>
                <w:szCs w:val="24"/>
              </w:rPr>
              <w:t xml:space="preserve">и </w:t>
            </w:r>
            <w:del w:id="51" w:author="Home_PC" w:date="2019-10-13T19:32:00Z">
              <w:r w:rsidDel="003B167D">
                <w:rPr>
                  <w:rFonts w:cs="Times New Roman"/>
                  <w:szCs w:val="24"/>
                </w:rPr>
                <w:delText>космоснимках</w:delText>
              </w:r>
            </w:del>
            <w:ins w:id="52" w:author="Home_PC" w:date="2019-10-13T19:32:00Z">
              <w:r w:rsidR="003B167D">
                <w:rPr>
                  <w:rFonts w:cs="Times New Roman"/>
                  <w:szCs w:val="24"/>
                </w:rPr>
                <w:t>космических снимках</w:t>
              </w:r>
            </w:ins>
          </w:p>
        </w:tc>
      </w:tr>
      <w:tr w:rsidR="00A825EF" w:rsidRPr="00B14FE5" w14:paraId="40747BC9" w14:textId="77777777" w:rsidTr="00D51E60">
        <w:trPr>
          <w:trHeight w:val="20"/>
        </w:trPr>
        <w:tc>
          <w:tcPr>
            <w:tcW w:w="1331" w:type="pct"/>
            <w:vMerge/>
          </w:tcPr>
          <w:p w14:paraId="626490DD" w14:textId="77777777" w:rsidR="00A825EF" w:rsidRPr="00B14FE5" w:rsidDel="002A1D54" w:rsidRDefault="00A825EF" w:rsidP="00A825EF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4716602D" w14:textId="63FE08E7" w:rsidR="00A825EF" w:rsidRPr="00B14FE5" w:rsidRDefault="00A825EF" w:rsidP="00A825EF">
            <w:pPr>
              <w:spacing w:after="0" w:line="240" w:lineRule="auto"/>
              <w:rPr>
                <w:szCs w:val="24"/>
              </w:rPr>
            </w:pPr>
            <w:commentRangeStart w:id="53"/>
            <w:del w:id="54" w:author="Home_PC" w:date="2019-10-13T19:20:00Z">
              <w:r w:rsidDel="00A7357D">
                <w:rPr>
                  <w:rFonts w:cs="Times New Roman"/>
                  <w:szCs w:val="24"/>
                </w:rPr>
                <w:delText xml:space="preserve">Нормативные </w:delText>
              </w:r>
            </w:del>
            <w:del w:id="55" w:author="Home_PC" w:date="2019-10-13T19:21:00Z">
              <w:r w:rsidDel="00A7357D">
                <w:rPr>
                  <w:rFonts w:cs="Times New Roman"/>
                  <w:szCs w:val="24"/>
                </w:rPr>
                <w:delText>т</w:delText>
              </w:r>
            </w:del>
            <w:ins w:id="56" w:author="Home_PC" w:date="2019-10-13T19:21:00Z">
              <w:r w:rsidR="00A7357D">
                <w:rPr>
                  <w:rFonts w:cs="Times New Roman"/>
                  <w:szCs w:val="24"/>
                </w:rPr>
                <w:t>Т</w:t>
              </w:r>
            </w:ins>
            <w:r>
              <w:rPr>
                <w:rFonts w:cs="Times New Roman"/>
                <w:szCs w:val="24"/>
              </w:rPr>
              <w:t>ребования</w:t>
            </w:r>
            <w:commentRangeEnd w:id="53"/>
            <w:r w:rsidR="002B60F4">
              <w:rPr>
                <w:rStyle w:val="afd"/>
              </w:rPr>
              <w:commentReference w:id="53"/>
            </w:r>
            <w:r>
              <w:rPr>
                <w:rFonts w:cs="Times New Roman"/>
                <w:szCs w:val="24"/>
              </w:rPr>
              <w:t>, предъявляемые к картографическому материалу</w:t>
            </w:r>
          </w:p>
        </w:tc>
      </w:tr>
      <w:tr w:rsidR="00A825EF" w:rsidRPr="00B14FE5" w14:paraId="04381E46" w14:textId="77777777" w:rsidTr="00D51E60">
        <w:trPr>
          <w:trHeight w:val="20"/>
        </w:trPr>
        <w:tc>
          <w:tcPr>
            <w:tcW w:w="1331" w:type="pct"/>
            <w:vMerge/>
          </w:tcPr>
          <w:p w14:paraId="4FBD94E7" w14:textId="77777777" w:rsidR="00A825EF" w:rsidRPr="00B14FE5" w:rsidDel="002A1D54" w:rsidRDefault="00A825EF" w:rsidP="00A825EF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37063550" w14:textId="35C2F316" w:rsidR="00A825EF" w:rsidRPr="003D6DB2" w:rsidRDefault="003D6DB2">
            <w:pPr>
              <w:spacing w:after="0" w:line="240" w:lineRule="auto"/>
              <w:rPr>
                <w:rFonts w:cs="Times New Roman"/>
                <w:szCs w:val="24"/>
                <w:rPrChange w:id="57" w:author="Home_PC" w:date="2019-10-13T20:05:00Z">
                  <w:rPr>
                    <w:szCs w:val="24"/>
                  </w:rPr>
                </w:rPrChange>
              </w:rPr>
            </w:pPr>
            <w:ins w:id="58" w:author="Home_PC" w:date="2019-10-13T20:05:00Z">
              <w:r w:rsidRPr="00B40267">
                <w:rPr>
                  <w:rFonts w:cs="Times New Roman"/>
                  <w:szCs w:val="24"/>
                </w:rPr>
                <w:t>Ограничения в доступе к картографической информации,</w:t>
              </w:r>
              <w:r>
                <w:rPr>
                  <w:rFonts w:cs="Times New Roman"/>
                  <w:szCs w:val="24"/>
                </w:rPr>
                <w:t xml:space="preserve"> устанавливаемые</w:t>
              </w:r>
              <w:r w:rsidRPr="00B40267">
                <w:rPr>
                  <w:rFonts w:cs="Times New Roman"/>
                  <w:szCs w:val="24"/>
                </w:rPr>
                <w:t xml:space="preserve"> </w:t>
              </w:r>
              <w:r>
                <w:rPr>
                  <w:rFonts w:cs="Times New Roman"/>
                  <w:szCs w:val="24"/>
                </w:rPr>
                <w:t>нормативными правовыми актами в области государственной тайны</w:t>
              </w:r>
            </w:ins>
            <w:del w:id="59" w:author="Home_PC" w:date="2019-10-13T20:05:00Z">
              <w:r w:rsidR="00A825EF" w:rsidDel="003D6DB2">
                <w:rPr>
                  <w:rFonts w:cs="Times New Roman"/>
                  <w:szCs w:val="24"/>
                </w:rPr>
                <w:delText xml:space="preserve">Ограничения в доступе к картографической информации, устанавливаемые </w:delText>
              </w:r>
              <w:commentRangeStart w:id="60"/>
              <w:r w:rsidR="00A825EF" w:rsidDel="003D6DB2">
                <w:rPr>
                  <w:rFonts w:cs="Times New Roman"/>
                  <w:szCs w:val="24"/>
                </w:rPr>
                <w:delText>нормативными документами</w:delText>
              </w:r>
              <w:commentRangeEnd w:id="60"/>
              <w:r w:rsidR="002B60F4" w:rsidDel="003D6DB2">
                <w:rPr>
                  <w:rStyle w:val="afd"/>
                </w:rPr>
                <w:commentReference w:id="60"/>
              </w:r>
            </w:del>
          </w:p>
        </w:tc>
      </w:tr>
      <w:tr w:rsidR="00A825EF" w:rsidRPr="00B14FE5" w14:paraId="5DADCC7F" w14:textId="77777777" w:rsidTr="00D51E60">
        <w:trPr>
          <w:trHeight w:val="20"/>
        </w:trPr>
        <w:tc>
          <w:tcPr>
            <w:tcW w:w="1331" w:type="pct"/>
            <w:vMerge/>
          </w:tcPr>
          <w:p w14:paraId="77EE1F98" w14:textId="77777777" w:rsidR="00A825EF" w:rsidRPr="00B14FE5" w:rsidDel="002A1D54" w:rsidRDefault="00A825EF" w:rsidP="00A825EF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053F04F5" w14:textId="77777777" w:rsidR="00A825EF" w:rsidRDefault="00FA6E3B" w:rsidP="00FA6E3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Схема п</w:t>
            </w:r>
            <w:r w:rsidR="00A825EF">
              <w:rPr>
                <w:rFonts w:cs="Times New Roman"/>
                <w:szCs w:val="24"/>
              </w:rPr>
              <w:t>риродно</w:t>
            </w:r>
            <w:r>
              <w:rPr>
                <w:rFonts w:cs="Times New Roman"/>
                <w:szCs w:val="24"/>
              </w:rPr>
              <w:t>го</w:t>
            </w:r>
            <w:r w:rsidR="00A825EF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 xml:space="preserve">почвенно-экологического, </w:t>
            </w:r>
            <w:r w:rsidR="00A825EF">
              <w:rPr>
                <w:rFonts w:cs="Times New Roman"/>
                <w:szCs w:val="24"/>
              </w:rPr>
              <w:t>почвенно-географическо</w:t>
            </w:r>
            <w:r>
              <w:rPr>
                <w:rFonts w:cs="Times New Roman"/>
                <w:szCs w:val="24"/>
              </w:rPr>
              <w:t>го</w:t>
            </w:r>
            <w:r w:rsidR="00A825EF">
              <w:rPr>
                <w:rFonts w:cs="Times New Roman"/>
                <w:szCs w:val="24"/>
              </w:rPr>
              <w:t>, природно-сельскохозяйственно</w:t>
            </w:r>
            <w:r>
              <w:rPr>
                <w:rFonts w:cs="Times New Roman"/>
                <w:szCs w:val="24"/>
              </w:rPr>
              <w:t>го,</w:t>
            </w:r>
            <w:r w:rsidR="00A825EF">
              <w:rPr>
                <w:rFonts w:cs="Times New Roman"/>
                <w:szCs w:val="24"/>
              </w:rPr>
              <w:t xml:space="preserve"> ландшафтно</w:t>
            </w:r>
            <w:r>
              <w:rPr>
                <w:rFonts w:cs="Times New Roman"/>
                <w:szCs w:val="24"/>
              </w:rPr>
              <w:t>го</w:t>
            </w:r>
            <w:r w:rsidR="00A825EF">
              <w:rPr>
                <w:rFonts w:cs="Times New Roman"/>
                <w:szCs w:val="24"/>
              </w:rPr>
              <w:t>) районировани</w:t>
            </w:r>
            <w:r>
              <w:rPr>
                <w:rFonts w:cs="Times New Roman"/>
                <w:szCs w:val="24"/>
              </w:rPr>
              <w:t xml:space="preserve">я </w:t>
            </w:r>
            <w:commentRangeStart w:id="61"/>
            <w:r>
              <w:rPr>
                <w:rFonts w:cs="Times New Roman"/>
                <w:szCs w:val="24"/>
              </w:rPr>
              <w:t>России</w:t>
            </w:r>
            <w:commentRangeEnd w:id="61"/>
            <w:r w:rsidR="008C0CFF">
              <w:rPr>
                <w:rStyle w:val="afd"/>
              </w:rPr>
              <w:commentReference w:id="61"/>
            </w:r>
          </w:p>
        </w:tc>
      </w:tr>
      <w:tr w:rsidR="00A825EF" w:rsidRPr="00B14FE5" w14:paraId="0C387B6B" w14:textId="77777777" w:rsidTr="00D51E60">
        <w:trPr>
          <w:trHeight w:val="20"/>
        </w:trPr>
        <w:tc>
          <w:tcPr>
            <w:tcW w:w="1331" w:type="pct"/>
            <w:vMerge/>
          </w:tcPr>
          <w:p w14:paraId="6F8B0564" w14:textId="77777777" w:rsidR="00A825EF" w:rsidRPr="00B14FE5" w:rsidDel="002A1D54" w:rsidRDefault="00A825EF" w:rsidP="00A825EF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435AC4B0" w14:textId="77777777" w:rsidR="00A825EF" w:rsidRPr="00B14FE5" w:rsidRDefault="00540326" w:rsidP="00A825E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Классификация почв </w:t>
            </w:r>
            <w:commentRangeStart w:id="62"/>
            <w:r>
              <w:rPr>
                <w:szCs w:val="24"/>
              </w:rPr>
              <w:t>России</w:t>
            </w:r>
            <w:commentRangeEnd w:id="62"/>
            <w:r w:rsidR="008C0CFF">
              <w:rPr>
                <w:rStyle w:val="afd"/>
              </w:rPr>
              <w:commentReference w:id="62"/>
            </w:r>
          </w:p>
        </w:tc>
      </w:tr>
      <w:tr w:rsidR="00540326" w:rsidRPr="00B14FE5" w14:paraId="5050DD77" w14:textId="77777777" w:rsidTr="00D51E60">
        <w:trPr>
          <w:trHeight w:val="20"/>
        </w:trPr>
        <w:tc>
          <w:tcPr>
            <w:tcW w:w="1331" w:type="pct"/>
            <w:vMerge/>
          </w:tcPr>
          <w:p w14:paraId="6DE3656D" w14:textId="77777777" w:rsidR="00540326" w:rsidRPr="00B14FE5" w:rsidDel="002A1D54" w:rsidRDefault="00540326" w:rsidP="00A825EF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47B6F138" w14:textId="77777777" w:rsidR="00540326" w:rsidRPr="00540326" w:rsidRDefault="00063C45" w:rsidP="00A825E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Влияние почвообразующих и подстилающих пород на свойства почв</w:t>
            </w:r>
            <w:r w:rsidR="002E2C3B">
              <w:rPr>
                <w:szCs w:val="24"/>
              </w:rPr>
              <w:t xml:space="preserve"> и почвенных комплексов</w:t>
            </w:r>
          </w:p>
        </w:tc>
      </w:tr>
      <w:tr w:rsidR="00642DE9" w:rsidRPr="00B14FE5" w14:paraId="56F75CFE" w14:textId="77777777" w:rsidTr="00D51E60">
        <w:trPr>
          <w:trHeight w:val="20"/>
        </w:trPr>
        <w:tc>
          <w:tcPr>
            <w:tcW w:w="1331" w:type="pct"/>
            <w:vMerge/>
          </w:tcPr>
          <w:p w14:paraId="494CFC31" w14:textId="77777777" w:rsidR="00642DE9" w:rsidRPr="00B14FE5" w:rsidDel="002A1D54" w:rsidRDefault="00642DE9" w:rsidP="00642DE9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2973B51A" w14:textId="77777777" w:rsidR="00642DE9" w:rsidRPr="002E2C3B" w:rsidRDefault="002E2C3B" w:rsidP="00642DE9">
            <w:pPr>
              <w:spacing w:after="0" w:line="240" w:lineRule="auto"/>
              <w:rPr>
                <w:rFonts w:cs="Times New Roman"/>
                <w:szCs w:val="24"/>
              </w:rPr>
            </w:pPr>
            <w:r w:rsidRPr="002E2C3B">
              <w:rPr>
                <w:rFonts w:cs="Times New Roman"/>
                <w:szCs w:val="24"/>
              </w:rPr>
              <w:t>Влияние гидрологического режима территории на свойства почв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szCs w:val="24"/>
              </w:rPr>
              <w:t>и почвенных комплексов</w:t>
            </w:r>
          </w:p>
        </w:tc>
      </w:tr>
      <w:tr w:rsidR="002E2C3B" w:rsidRPr="00B14FE5" w14:paraId="7BFF3585" w14:textId="77777777" w:rsidTr="00D51E60">
        <w:trPr>
          <w:trHeight w:val="20"/>
        </w:trPr>
        <w:tc>
          <w:tcPr>
            <w:tcW w:w="1331" w:type="pct"/>
            <w:vMerge/>
          </w:tcPr>
          <w:p w14:paraId="6AB75F1A" w14:textId="77777777" w:rsidR="002E2C3B" w:rsidRPr="00B14FE5" w:rsidDel="002A1D54" w:rsidRDefault="002E2C3B" w:rsidP="00642DE9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17C858B1" w14:textId="77777777" w:rsidR="002E2C3B" w:rsidRPr="002E2C3B" w:rsidRDefault="002E2C3B" w:rsidP="00642DE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Влияние рельефа территории на свойства почв </w:t>
            </w:r>
            <w:r>
              <w:rPr>
                <w:szCs w:val="24"/>
              </w:rPr>
              <w:t>и почвенных комплексов</w:t>
            </w:r>
          </w:p>
        </w:tc>
      </w:tr>
      <w:tr w:rsidR="002E2C3B" w:rsidRPr="00B14FE5" w14:paraId="20F956A1" w14:textId="77777777" w:rsidTr="00D51E60">
        <w:trPr>
          <w:trHeight w:val="20"/>
        </w:trPr>
        <w:tc>
          <w:tcPr>
            <w:tcW w:w="1331" w:type="pct"/>
            <w:vMerge/>
          </w:tcPr>
          <w:p w14:paraId="08B52A81" w14:textId="77777777" w:rsidR="002E2C3B" w:rsidRPr="00B14FE5" w:rsidDel="002A1D54" w:rsidRDefault="002E2C3B" w:rsidP="00642DE9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292C3BA8" w14:textId="77777777" w:rsidR="002E2C3B" w:rsidRPr="002E2C3B" w:rsidRDefault="002E2C3B" w:rsidP="00642DE9">
            <w:pPr>
              <w:spacing w:after="0" w:line="240" w:lineRule="auto"/>
              <w:rPr>
                <w:rFonts w:cs="Times New Roman"/>
                <w:szCs w:val="24"/>
              </w:rPr>
            </w:pPr>
            <w:r w:rsidRPr="002E2C3B">
              <w:rPr>
                <w:rFonts w:cs="Times New Roman"/>
                <w:szCs w:val="24"/>
              </w:rPr>
              <w:t>Влияние растительного покрова на территории на свойства почв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szCs w:val="24"/>
              </w:rPr>
              <w:t>и почвенных комплексов</w:t>
            </w:r>
          </w:p>
        </w:tc>
      </w:tr>
      <w:tr w:rsidR="002E2C3B" w:rsidRPr="00B14FE5" w14:paraId="1AA11C68" w14:textId="77777777" w:rsidTr="00D51E60">
        <w:trPr>
          <w:trHeight w:val="20"/>
        </w:trPr>
        <w:tc>
          <w:tcPr>
            <w:tcW w:w="1331" w:type="pct"/>
            <w:vMerge/>
          </w:tcPr>
          <w:p w14:paraId="187D139D" w14:textId="77777777" w:rsidR="002E2C3B" w:rsidRPr="00B14FE5" w:rsidDel="002A1D54" w:rsidRDefault="002E2C3B" w:rsidP="00642DE9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11663F8F" w14:textId="77777777" w:rsidR="002E2C3B" w:rsidRPr="002E2C3B" w:rsidRDefault="002E2C3B" w:rsidP="002E2C3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Влияние режима использования территории в хозяйственной деятельности на свойства почв </w:t>
            </w:r>
            <w:r>
              <w:rPr>
                <w:szCs w:val="24"/>
              </w:rPr>
              <w:t>и почвенных комплексов</w:t>
            </w:r>
          </w:p>
        </w:tc>
      </w:tr>
      <w:tr w:rsidR="002E2C3B" w:rsidRPr="00B14FE5" w14:paraId="0802BA9E" w14:textId="77777777" w:rsidTr="00D51E60">
        <w:trPr>
          <w:trHeight w:val="20"/>
        </w:trPr>
        <w:tc>
          <w:tcPr>
            <w:tcW w:w="1331" w:type="pct"/>
            <w:vMerge/>
          </w:tcPr>
          <w:p w14:paraId="31CB71E3" w14:textId="77777777" w:rsidR="002E2C3B" w:rsidRPr="00B14FE5" w:rsidDel="002A1D54" w:rsidRDefault="002E2C3B" w:rsidP="00642DE9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64DCDC77" w14:textId="77777777" w:rsidR="002E2C3B" w:rsidRPr="002E2C3B" w:rsidRDefault="002E2C3B" w:rsidP="00642DE9">
            <w:pPr>
              <w:spacing w:after="0" w:line="240" w:lineRule="auto"/>
              <w:rPr>
                <w:rFonts w:cs="Times New Roman"/>
                <w:szCs w:val="24"/>
              </w:rPr>
            </w:pPr>
            <w:r w:rsidRPr="002E2C3B">
              <w:rPr>
                <w:rFonts w:cs="Times New Roman"/>
                <w:szCs w:val="24"/>
              </w:rPr>
              <w:t xml:space="preserve">Система условных обозначений </w:t>
            </w:r>
            <w:r>
              <w:rPr>
                <w:rFonts w:cs="Times New Roman"/>
                <w:szCs w:val="24"/>
              </w:rPr>
              <w:t xml:space="preserve">мелко-, средне- и крупномасштабных и обзорных </w:t>
            </w:r>
            <w:r w:rsidRPr="002E2C3B">
              <w:rPr>
                <w:rFonts w:cs="Times New Roman"/>
                <w:szCs w:val="24"/>
              </w:rPr>
              <w:t>почвенных карт</w:t>
            </w:r>
          </w:p>
        </w:tc>
      </w:tr>
      <w:tr w:rsidR="00FA6E3B" w:rsidRPr="00B14FE5" w14:paraId="1BB63878" w14:textId="77777777" w:rsidTr="00D51E60">
        <w:trPr>
          <w:trHeight w:val="20"/>
        </w:trPr>
        <w:tc>
          <w:tcPr>
            <w:tcW w:w="1331" w:type="pct"/>
            <w:vMerge/>
          </w:tcPr>
          <w:p w14:paraId="6BBDFCC3" w14:textId="77777777" w:rsidR="00FA6E3B" w:rsidRPr="00B14FE5" w:rsidDel="002A1D54" w:rsidRDefault="00FA6E3B" w:rsidP="00642DE9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7296BBF9" w14:textId="77777777" w:rsidR="00FA6E3B" w:rsidRPr="00FA6E3B" w:rsidRDefault="00FA6E3B" w:rsidP="00642DE9">
            <w:pPr>
              <w:spacing w:after="0" w:line="240" w:lineRule="auto"/>
              <w:rPr>
                <w:rFonts w:cs="Times New Roman"/>
                <w:szCs w:val="24"/>
              </w:rPr>
            </w:pPr>
            <w:r w:rsidRPr="00FA6E3B">
              <w:rPr>
                <w:rFonts w:cs="Times New Roman"/>
                <w:szCs w:val="24"/>
              </w:rPr>
              <w:t>Содержание и правила составления макета почвенной карты и легенды к ней</w:t>
            </w:r>
          </w:p>
        </w:tc>
      </w:tr>
      <w:tr w:rsidR="002E2C3B" w:rsidRPr="00B14FE5" w14:paraId="586BD853" w14:textId="77777777" w:rsidTr="00D51E60">
        <w:trPr>
          <w:trHeight w:val="20"/>
        </w:trPr>
        <w:tc>
          <w:tcPr>
            <w:tcW w:w="1331" w:type="pct"/>
            <w:vMerge/>
          </w:tcPr>
          <w:p w14:paraId="38A1148F" w14:textId="77777777" w:rsidR="002E2C3B" w:rsidRPr="00B14FE5" w:rsidDel="002A1D54" w:rsidRDefault="002E2C3B" w:rsidP="002E2C3B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169E77EF" w14:textId="77777777" w:rsidR="002E2C3B" w:rsidRPr="002E2C3B" w:rsidRDefault="002E2C3B" w:rsidP="002E2C3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Технические характеристики и правила эксплуатации средств дистанционного зондирования</w:t>
            </w:r>
          </w:p>
        </w:tc>
      </w:tr>
      <w:tr w:rsidR="002E2C3B" w:rsidRPr="00B14FE5" w14:paraId="53C3C3D4" w14:textId="77777777" w:rsidTr="00D51E60">
        <w:trPr>
          <w:trHeight w:val="20"/>
        </w:trPr>
        <w:tc>
          <w:tcPr>
            <w:tcW w:w="1331" w:type="pct"/>
            <w:vMerge/>
          </w:tcPr>
          <w:p w14:paraId="3C56D373" w14:textId="77777777" w:rsidR="002E2C3B" w:rsidRPr="00B14FE5" w:rsidDel="002A1D54" w:rsidRDefault="002E2C3B" w:rsidP="002E2C3B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69FAC0CF" w14:textId="77777777" w:rsidR="002E2C3B" w:rsidRPr="002E2C3B" w:rsidRDefault="002E2C3B" w:rsidP="002E2C3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технической документации к приборам и оборудованию</w:t>
            </w:r>
            <w:r w:rsidR="005136BD">
              <w:rPr>
                <w:rFonts w:cs="Times New Roman"/>
                <w:szCs w:val="24"/>
              </w:rPr>
              <w:t xml:space="preserve"> для проведения почвенных обследований</w:t>
            </w:r>
          </w:p>
        </w:tc>
      </w:tr>
      <w:tr w:rsidR="002E2C3B" w:rsidRPr="00B14FE5" w14:paraId="2DDAFA5B" w14:textId="77777777" w:rsidTr="00D51E60">
        <w:trPr>
          <w:trHeight w:val="20"/>
        </w:trPr>
        <w:tc>
          <w:tcPr>
            <w:tcW w:w="1331" w:type="pct"/>
            <w:vMerge/>
          </w:tcPr>
          <w:p w14:paraId="183C74CF" w14:textId="77777777" w:rsidR="002E2C3B" w:rsidRPr="00B14FE5" w:rsidDel="002A1D54" w:rsidRDefault="002E2C3B" w:rsidP="002E2C3B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6259E60A" w14:textId="77777777" w:rsidR="002E2C3B" w:rsidRPr="002E2C3B" w:rsidRDefault="002E2C3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стандартов к комплектации исследовательских работ приборами, оборудованием и материалами</w:t>
            </w:r>
          </w:p>
        </w:tc>
      </w:tr>
      <w:tr w:rsidR="002E2C3B" w:rsidRPr="00B14FE5" w14:paraId="74243C0F" w14:textId="77777777" w:rsidTr="00D51E60">
        <w:trPr>
          <w:trHeight w:val="20"/>
        </w:trPr>
        <w:tc>
          <w:tcPr>
            <w:tcW w:w="1331" w:type="pct"/>
            <w:vMerge/>
          </w:tcPr>
          <w:p w14:paraId="44C33E0A" w14:textId="77777777" w:rsidR="002E2C3B" w:rsidRPr="00B14FE5" w:rsidDel="002A1D54" w:rsidRDefault="002E2C3B" w:rsidP="002E2C3B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112FDC54" w14:textId="77777777" w:rsidR="002E2C3B" w:rsidRPr="00642DE9" w:rsidRDefault="006B2BF0" w:rsidP="00B94851">
            <w:pPr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>
              <w:t>Требования охраны труда в части, регламентирующей выполнение трудовых обязанностей</w:t>
            </w:r>
          </w:p>
        </w:tc>
      </w:tr>
      <w:tr w:rsidR="002E2C3B" w:rsidRPr="00B14FE5" w14:paraId="5892F9DB" w14:textId="77777777" w:rsidTr="00D51E60">
        <w:trPr>
          <w:trHeight w:val="20"/>
        </w:trPr>
        <w:tc>
          <w:tcPr>
            <w:tcW w:w="1331" w:type="pct"/>
          </w:tcPr>
          <w:p w14:paraId="2D20F879" w14:textId="77777777" w:rsidR="002E2C3B" w:rsidRPr="00B14FE5" w:rsidDel="002A1D54" w:rsidRDefault="002E2C3B" w:rsidP="002E2C3B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669" w:type="pct"/>
            <w:vAlign w:val="center"/>
          </w:tcPr>
          <w:p w14:paraId="64E8F885" w14:textId="77777777" w:rsidR="002E2C3B" w:rsidRPr="00B14FE5" w:rsidRDefault="002E2C3B" w:rsidP="002E2C3B">
            <w:pPr>
              <w:spacing w:after="0" w:line="240" w:lineRule="auto"/>
              <w:jc w:val="both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14:paraId="198823D9" w14:textId="77777777" w:rsidR="000A62AA" w:rsidRPr="00B14FE5" w:rsidRDefault="000A62AA" w:rsidP="000A62AA">
      <w:pPr>
        <w:spacing w:after="0" w:line="240" w:lineRule="auto"/>
      </w:pPr>
    </w:p>
    <w:p w14:paraId="16D3F4C8" w14:textId="77777777" w:rsidR="000A62AA" w:rsidRPr="00B14FE5" w:rsidRDefault="000A62AA" w:rsidP="009F6CCF">
      <w:pPr>
        <w:pStyle w:val="Norm"/>
        <w:outlineLvl w:val="0"/>
        <w:rPr>
          <w:b/>
        </w:rPr>
      </w:pPr>
      <w:r w:rsidRPr="00B14FE5">
        <w:rPr>
          <w:b/>
        </w:rPr>
        <w:t>3.</w:t>
      </w:r>
      <w:r>
        <w:rPr>
          <w:b/>
        </w:rPr>
        <w:t>2</w:t>
      </w:r>
      <w:r w:rsidRPr="00B14FE5">
        <w:rPr>
          <w:b/>
        </w:rPr>
        <w:t>.2. Трудовая функция</w:t>
      </w:r>
    </w:p>
    <w:p w14:paraId="5C6251EE" w14:textId="77777777" w:rsidR="000A62AA" w:rsidRPr="00B14FE5" w:rsidRDefault="000A62AA" w:rsidP="000A62AA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0A62AA" w:rsidRPr="00B14FE5" w14:paraId="5139342A" w14:textId="77777777" w:rsidTr="00D51E60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42EDF6EB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267EF2" w14:textId="77777777" w:rsidR="000A62AA" w:rsidRPr="00B14FE5" w:rsidRDefault="000A62AA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Организация полевых работ при проведении почвенных обследований 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5E0E121" w14:textId="77777777" w:rsidR="000A62AA" w:rsidRPr="00B14FE5" w:rsidRDefault="000A62AA" w:rsidP="00D51E6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29994F" w14:textId="77777777" w:rsidR="000A62AA" w:rsidRPr="00B14FE5" w:rsidRDefault="00517D11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0A62AA" w:rsidRPr="00B14FE5">
              <w:rPr>
                <w:szCs w:val="24"/>
              </w:rPr>
              <w:t>/02.</w:t>
            </w:r>
            <w:r>
              <w:rPr>
                <w:szCs w:val="24"/>
              </w:rPr>
              <w:t>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9EB623C" w14:textId="77777777" w:rsidR="000A62AA" w:rsidRPr="00B14FE5" w:rsidRDefault="000A62AA" w:rsidP="00D51E60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247F6C" w14:textId="77777777" w:rsidR="000A62AA" w:rsidRPr="00B14FE5" w:rsidRDefault="00517D11" w:rsidP="00D51E6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14:paraId="1A93189C" w14:textId="77777777" w:rsidR="000A62AA" w:rsidRPr="00B14FE5" w:rsidRDefault="000A62AA" w:rsidP="000A62A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51"/>
        <w:gridCol w:w="1196"/>
        <w:gridCol w:w="588"/>
        <w:gridCol w:w="1757"/>
        <w:gridCol w:w="588"/>
        <w:gridCol w:w="1173"/>
        <w:gridCol w:w="2768"/>
      </w:tblGrid>
      <w:tr w:rsidR="000A62AA" w:rsidRPr="00B14FE5" w14:paraId="17FF654D" w14:textId="77777777" w:rsidTr="00D51E60">
        <w:trPr>
          <w:jc w:val="center"/>
        </w:trPr>
        <w:tc>
          <w:tcPr>
            <w:tcW w:w="1128" w:type="pct"/>
            <w:tcBorders>
              <w:right w:val="single" w:sz="4" w:space="0" w:color="808080"/>
            </w:tcBorders>
            <w:vAlign w:val="center"/>
          </w:tcPr>
          <w:p w14:paraId="1823DAFC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294C5DF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77CB10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Cs w:val="20"/>
              </w:rPr>
              <w:t>X</w:t>
            </w:r>
          </w:p>
        </w:tc>
        <w:tc>
          <w:tcPr>
            <w:tcW w:w="8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EB5F07D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D7D6C9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579BA8" w14:textId="77777777" w:rsidR="000A62AA" w:rsidRPr="00B14FE5" w:rsidRDefault="000A62AA" w:rsidP="00D51E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FB768A" w14:textId="77777777" w:rsidR="000A62AA" w:rsidRPr="00B14FE5" w:rsidRDefault="000A62AA" w:rsidP="00D51E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A62AA" w:rsidRPr="00B14FE5" w14:paraId="49998A3F" w14:textId="77777777" w:rsidTr="00D51E60">
        <w:trPr>
          <w:jc w:val="center"/>
        </w:trPr>
        <w:tc>
          <w:tcPr>
            <w:tcW w:w="1128" w:type="pct"/>
            <w:vAlign w:val="center"/>
          </w:tcPr>
          <w:p w14:paraId="3BDDF44B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808080"/>
            </w:tcBorders>
            <w:vAlign w:val="center"/>
          </w:tcPr>
          <w:p w14:paraId="4CF1B95C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14:paraId="7060EFA3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808080"/>
            </w:tcBorders>
            <w:vAlign w:val="center"/>
          </w:tcPr>
          <w:p w14:paraId="51D62BA9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14:paraId="2055DE85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808080"/>
            </w:tcBorders>
          </w:tcPr>
          <w:p w14:paraId="19464BEA" w14:textId="77777777" w:rsidR="000A62AA" w:rsidRPr="00B14FE5" w:rsidRDefault="000A62AA" w:rsidP="00D51E6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28" w:type="pct"/>
            <w:tcBorders>
              <w:top w:val="single" w:sz="4" w:space="0" w:color="808080"/>
            </w:tcBorders>
          </w:tcPr>
          <w:p w14:paraId="38DB214E" w14:textId="77777777" w:rsidR="000A62AA" w:rsidRPr="00B14FE5" w:rsidRDefault="000A62AA" w:rsidP="00D51E6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25975B8" w14:textId="77777777" w:rsidR="000A62AA" w:rsidRPr="00B14FE5" w:rsidRDefault="000A62AA" w:rsidP="000A62AA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49"/>
        <w:gridCol w:w="8072"/>
      </w:tblGrid>
      <w:tr w:rsidR="000A62AA" w:rsidRPr="00B14FE5" w14:paraId="3FF14391" w14:textId="77777777" w:rsidTr="00D51E60">
        <w:trPr>
          <w:trHeight w:val="20"/>
          <w:jc w:val="center"/>
        </w:trPr>
        <w:tc>
          <w:tcPr>
            <w:tcW w:w="1127" w:type="pct"/>
            <w:vMerge w:val="restart"/>
          </w:tcPr>
          <w:p w14:paraId="5D05DDB9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873" w:type="pct"/>
          </w:tcPr>
          <w:p w14:paraId="4517DFCB" w14:textId="77777777" w:rsidR="000A62AA" w:rsidRDefault="000A62AA" w:rsidP="00D51E60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 xml:space="preserve">Выполнение работ по рекогносцировке территории проведения полевых исследований и разработке маршрутов на основе программы исследований </w:t>
            </w:r>
            <w:r>
              <w:rPr>
                <w:rFonts w:cs="Times New Roman"/>
                <w:szCs w:val="24"/>
              </w:rPr>
              <w:lastRenderedPageBreak/>
              <w:t>и материалов рекогносцировки территории</w:t>
            </w:r>
          </w:p>
        </w:tc>
      </w:tr>
      <w:tr w:rsidR="000A62AA" w:rsidRPr="00B14FE5" w14:paraId="1541D8F3" w14:textId="77777777" w:rsidTr="00D51E60">
        <w:trPr>
          <w:trHeight w:val="20"/>
          <w:jc w:val="center"/>
        </w:trPr>
        <w:tc>
          <w:tcPr>
            <w:tcW w:w="1127" w:type="pct"/>
            <w:vMerge/>
          </w:tcPr>
          <w:p w14:paraId="25B9DCD5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665991F9" w14:textId="77777777" w:rsidR="000A62AA" w:rsidRDefault="000A62A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Выбор места расположения точек наблюдения, ключевых участков, почвенных разрезов</w:t>
            </w:r>
            <w:r w:rsidR="00A2118E">
              <w:rPr>
                <w:rFonts w:cs="Times New Roman"/>
                <w:szCs w:val="24"/>
              </w:rPr>
              <w:t xml:space="preserve"> и шурфов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877306" w:rsidRPr="00B14FE5" w14:paraId="7CDCB48B" w14:textId="77777777" w:rsidTr="00D51E60">
        <w:trPr>
          <w:trHeight w:val="20"/>
          <w:jc w:val="center"/>
        </w:trPr>
        <w:tc>
          <w:tcPr>
            <w:tcW w:w="1127" w:type="pct"/>
            <w:vMerge/>
          </w:tcPr>
          <w:p w14:paraId="1A2C8D70" w14:textId="77777777" w:rsidR="00877306" w:rsidRPr="00B14FE5" w:rsidRDefault="00877306" w:rsidP="00D51E6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3A3ACD24" w14:textId="77777777" w:rsidR="00877306" w:rsidRPr="00C914C8" w:rsidRDefault="00877306">
            <w:pPr>
              <w:spacing w:after="0" w:line="240" w:lineRule="auto"/>
              <w:rPr>
                <w:rFonts w:cs="Times New Roman"/>
                <w:szCs w:val="24"/>
              </w:rPr>
            </w:pPr>
            <w:r w:rsidRPr="00C914C8">
              <w:rPr>
                <w:rFonts w:cs="Times New Roman"/>
                <w:szCs w:val="24"/>
              </w:rPr>
              <w:t>Привязка точек наблюдения, ключевых участков, почвенных разрезов</w:t>
            </w:r>
            <w:r w:rsidR="00A2118E">
              <w:rPr>
                <w:rFonts w:cs="Times New Roman"/>
                <w:szCs w:val="24"/>
              </w:rPr>
              <w:t>, шурфов</w:t>
            </w:r>
            <w:r w:rsidRPr="00C914C8">
              <w:rPr>
                <w:rFonts w:cs="Times New Roman"/>
                <w:szCs w:val="24"/>
              </w:rPr>
              <w:t xml:space="preserve"> с использованием систем навигации и специальных технических средств</w:t>
            </w:r>
          </w:p>
        </w:tc>
      </w:tr>
      <w:tr w:rsidR="000A62AA" w:rsidRPr="00B14FE5" w14:paraId="3C7631F0" w14:textId="77777777" w:rsidTr="00D51E60">
        <w:trPr>
          <w:trHeight w:val="20"/>
          <w:jc w:val="center"/>
        </w:trPr>
        <w:tc>
          <w:tcPr>
            <w:tcW w:w="1127" w:type="pct"/>
            <w:vMerge/>
          </w:tcPr>
          <w:p w14:paraId="3A0729DD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3FDDD662" w14:textId="77777777" w:rsidR="000A62AA" w:rsidRDefault="000A62AA" w:rsidP="00D51E60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Комплексное физико-географическое описание компонентов ландшафта, определяющих структуру почвенного покрова</w:t>
            </w:r>
          </w:p>
        </w:tc>
      </w:tr>
      <w:tr w:rsidR="00CB6C02" w:rsidRPr="00B14FE5" w14:paraId="67E1FE9C" w14:textId="77777777" w:rsidTr="00D51E60">
        <w:trPr>
          <w:trHeight w:val="20"/>
          <w:jc w:val="center"/>
        </w:trPr>
        <w:tc>
          <w:tcPr>
            <w:tcW w:w="1127" w:type="pct"/>
            <w:vMerge/>
          </w:tcPr>
          <w:p w14:paraId="1D6690D7" w14:textId="77777777" w:rsidR="00CB6C02" w:rsidRPr="00B14FE5" w:rsidRDefault="00CB6C02" w:rsidP="00CB6C0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02CF5AFB" w14:textId="77777777" w:rsidR="00CB6C02" w:rsidRPr="002C5054" w:rsidRDefault="00CB6C02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2C5054">
              <w:rPr>
                <w:rFonts w:cs="Times New Roman"/>
                <w:szCs w:val="24"/>
              </w:rPr>
              <w:t xml:space="preserve">Проведение радиологических наблюдений в соответствии </w:t>
            </w:r>
            <w:r w:rsidR="005136BD">
              <w:rPr>
                <w:rFonts w:cs="Times New Roman"/>
                <w:szCs w:val="24"/>
              </w:rPr>
              <w:t xml:space="preserve">с </w:t>
            </w:r>
            <w:r w:rsidRPr="002C5054">
              <w:rPr>
                <w:rFonts w:cs="Times New Roman"/>
                <w:szCs w:val="24"/>
              </w:rPr>
              <w:t xml:space="preserve">требованиями </w:t>
            </w:r>
            <w:r w:rsidR="005136BD" w:rsidRPr="002C5054">
              <w:rPr>
                <w:rFonts w:cs="Times New Roman"/>
                <w:szCs w:val="24"/>
              </w:rPr>
              <w:t>нормативн</w:t>
            </w:r>
            <w:r w:rsidR="00A2118E">
              <w:rPr>
                <w:rFonts w:cs="Times New Roman"/>
                <w:szCs w:val="24"/>
              </w:rPr>
              <w:t xml:space="preserve">ых </w:t>
            </w:r>
            <w:r w:rsidR="005136BD">
              <w:rPr>
                <w:rFonts w:cs="Times New Roman"/>
                <w:szCs w:val="24"/>
              </w:rPr>
              <w:t xml:space="preserve">правовых актов </w:t>
            </w:r>
            <w:r w:rsidR="004C2477" w:rsidRPr="002C5054">
              <w:rPr>
                <w:rFonts w:cs="Times New Roman"/>
                <w:szCs w:val="24"/>
              </w:rPr>
              <w:t xml:space="preserve">и программой исследований </w:t>
            </w:r>
          </w:p>
        </w:tc>
      </w:tr>
      <w:tr w:rsidR="00CB6C02" w:rsidRPr="00B14FE5" w14:paraId="5E4FDE3F" w14:textId="77777777" w:rsidTr="00D51E60">
        <w:trPr>
          <w:trHeight w:val="20"/>
          <w:jc w:val="center"/>
        </w:trPr>
        <w:tc>
          <w:tcPr>
            <w:tcW w:w="1127" w:type="pct"/>
            <w:vMerge/>
          </w:tcPr>
          <w:p w14:paraId="63F1A60D" w14:textId="77777777" w:rsidR="00CB6C02" w:rsidRPr="00B14FE5" w:rsidRDefault="00CB6C02" w:rsidP="00CB6C0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487C2979" w14:textId="77777777" w:rsidR="00CB6C02" w:rsidRPr="002C5054" w:rsidRDefault="00CB6C02" w:rsidP="004C2477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2C5054">
              <w:rPr>
                <w:rFonts w:cs="Times New Roman"/>
                <w:szCs w:val="24"/>
              </w:rPr>
              <w:t xml:space="preserve">Проведение газогеохимических исследований в соответствии с </w:t>
            </w:r>
            <w:r w:rsidR="004C2477" w:rsidRPr="002C5054">
              <w:rPr>
                <w:rFonts w:cs="Times New Roman"/>
                <w:szCs w:val="24"/>
              </w:rPr>
              <w:t xml:space="preserve">требованиями </w:t>
            </w:r>
            <w:r w:rsidR="00A2118E" w:rsidRPr="002C5054">
              <w:rPr>
                <w:rFonts w:cs="Times New Roman"/>
                <w:szCs w:val="24"/>
              </w:rPr>
              <w:t>нормативн</w:t>
            </w:r>
            <w:r w:rsidR="00A2118E">
              <w:rPr>
                <w:rFonts w:cs="Times New Roman"/>
                <w:szCs w:val="24"/>
              </w:rPr>
              <w:t>ых правовых актов</w:t>
            </w:r>
            <w:r w:rsidR="004C2477" w:rsidRPr="002C5054">
              <w:rPr>
                <w:rFonts w:cs="Times New Roman"/>
                <w:szCs w:val="24"/>
              </w:rPr>
              <w:t xml:space="preserve"> и программой исследований  </w:t>
            </w:r>
          </w:p>
        </w:tc>
      </w:tr>
      <w:tr w:rsidR="00CB6C02" w:rsidRPr="00B14FE5" w14:paraId="7D5D58B0" w14:textId="77777777" w:rsidTr="00D51E60">
        <w:trPr>
          <w:trHeight w:val="20"/>
          <w:jc w:val="center"/>
        </w:trPr>
        <w:tc>
          <w:tcPr>
            <w:tcW w:w="1127" w:type="pct"/>
            <w:vMerge/>
          </w:tcPr>
          <w:p w14:paraId="390E082E" w14:textId="77777777" w:rsidR="00CB6C02" w:rsidRPr="00B14FE5" w:rsidRDefault="00CB6C02" w:rsidP="00CB6C0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6A5C98C3" w14:textId="77777777" w:rsidR="00CB6C02" w:rsidRDefault="00CB6C02" w:rsidP="004C2477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 xml:space="preserve">Отбор проб почвы в соответствии со стандартными методами и программой исследований  </w:t>
            </w:r>
          </w:p>
        </w:tc>
      </w:tr>
      <w:tr w:rsidR="00CB6C02" w:rsidRPr="00B14FE5" w14:paraId="498316CA" w14:textId="77777777" w:rsidTr="00D51E60">
        <w:trPr>
          <w:trHeight w:val="20"/>
          <w:jc w:val="center"/>
        </w:trPr>
        <w:tc>
          <w:tcPr>
            <w:tcW w:w="1127" w:type="pct"/>
            <w:vMerge/>
          </w:tcPr>
          <w:p w14:paraId="01204EB4" w14:textId="77777777" w:rsidR="00CB6C02" w:rsidRPr="00B14FE5" w:rsidRDefault="00CB6C02" w:rsidP="00CB6C0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4F77FF1F" w14:textId="77777777" w:rsidR="00CB6C02" w:rsidRPr="00FA6E3B" w:rsidRDefault="00CB6C02">
            <w:pPr>
              <w:spacing w:after="0" w:line="240" w:lineRule="auto"/>
              <w:rPr>
                <w:rFonts w:cs="Times New Roman"/>
                <w:szCs w:val="24"/>
              </w:rPr>
            </w:pPr>
            <w:r w:rsidRPr="00FA6E3B">
              <w:rPr>
                <w:rFonts w:cs="Times New Roman"/>
                <w:szCs w:val="24"/>
              </w:rPr>
              <w:t>Организа</w:t>
            </w:r>
            <w:r w:rsidR="002C5054" w:rsidRPr="00FA6E3B">
              <w:rPr>
                <w:rFonts w:cs="Times New Roman"/>
                <w:szCs w:val="24"/>
              </w:rPr>
              <w:t>ция закладки почвенных разрезов</w:t>
            </w:r>
            <w:r w:rsidRPr="00FA6E3B">
              <w:rPr>
                <w:rFonts w:cs="Times New Roman"/>
                <w:szCs w:val="24"/>
              </w:rPr>
              <w:t xml:space="preserve"> </w:t>
            </w:r>
          </w:p>
        </w:tc>
      </w:tr>
      <w:tr w:rsidR="00CB6C02" w:rsidRPr="00B14FE5" w14:paraId="01E130C4" w14:textId="77777777" w:rsidTr="00D51E60">
        <w:trPr>
          <w:trHeight w:val="20"/>
          <w:jc w:val="center"/>
        </w:trPr>
        <w:tc>
          <w:tcPr>
            <w:tcW w:w="1127" w:type="pct"/>
            <w:vMerge/>
          </w:tcPr>
          <w:p w14:paraId="450E101C" w14:textId="77777777" w:rsidR="00CB6C02" w:rsidRPr="00B14FE5" w:rsidRDefault="00CB6C02" w:rsidP="00CB6C0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478CDC03" w14:textId="77777777" w:rsidR="00CB6C02" w:rsidRPr="00FA6E3B" w:rsidRDefault="004C247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FA6E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6C02" w:rsidRPr="00FA6E3B">
              <w:rPr>
                <w:rFonts w:ascii="Times New Roman" w:hAnsi="Times New Roman" w:cs="Times New Roman"/>
                <w:sz w:val="24"/>
                <w:szCs w:val="24"/>
              </w:rPr>
              <w:t>писани</w:t>
            </w:r>
            <w:r w:rsidR="002C5054" w:rsidRPr="00FA6E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B6C02" w:rsidRPr="00FA6E3B">
              <w:rPr>
                <w:rFonts w:ascii="Times New Roman" w:hAnsi="Times New Roman" w:cs="Times New Roman"/>
                <w:sz w:val="24"/>
                <w:szCs w:val="24"/>
              </w:rPr>
              <w:t xml:space="preserve"> почвенных разрезов </w:t>
            </w:r>
            <w:r w:rsidR="00A2118E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стандартными требованиями</w:t>
            </w:r>
          </w:p>
        </w:tc>
      </w:tr>
      <w:tr w:rsidR="00CB6C02" w:rsidRPr="00B14FE5" w14:paraId="00B93927" w14:textId="77777777" w:rsidTr="00D51E60">
        <w:trPr>
          <w:trHeight w:val="20"/>
          <w:jc w:val="center"/>
        </w:trPr>
        <w:tc>
          <w:tcPr>
            <w:tcW w:w="1127" w:type="pct"/>
            <w:vMerge/>
          </w:tcPr>
          <w:p w14:paraId="3718823B" w14:textId="77777777" w:rsidR="00CB6C02" w:rsidRPr="00B14FE5" w:rsidRDefault="00CB6C02" w:rsidP="00CB6C0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4248DFA9" w14:textId="77777777" w:rsidR="00CB6C02" w:rsidRPr="00B14FE5" w:rsidRDefault="00CB6C02" w:rsidP="00CB6C0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полевой почвенной карты с предварительным выделением почвенных контуров</w:t>
            </w:r>
          </w:p>
        </w:tc>
      </w:tr>
      <w:tr w:rsidR="00B94851" w:rsidRPr="00B14FE5" w14:paraId="2167605E" w14:textId="77777777" w:rsidTr="00D51E60">
        <w:trPr>
          <w:trHeight w:val="20"/>
          <w:jc w:val="center"/>
        </w:trPr>
        <w:tc>
          <w:tcPr>
            <w:tcW w:w="1127" w:type="pct"/>
            <w:vMerge w:val="restart"/>
          </w:tcPr>
          <w:p w14:paraId="5CD25014" w14:textId="77777777" w:rsidR="00B94851" w:rsidRPr="00B14FE5" w:rsidRDefault="00B94851" w:rsidP="00CB6C02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Необходимые умения</w:t>
            </w:r>
          </w:p>
        </w:tc>
        <w:tc>
          <w:tcPr>
            <w:tcW w:w="3873" w:type="pct"/>
          </w:tcPr>
          <w:p w14:paraId="0B56F0FA" w14:textId="42DE7C84" w:rsidR="00B94851" w:rsidRDefault="00B94851">
            <w:pPr>
              <w:spacing w:after="0" w:line="240" w:lineRule="auto"/>
              <w:rPr>
                <w:rFonts w:cs="Times New Roman"/>
                <w:szCs w:val="24"/>
              </w:rPr>
            </w:pPr>
            <w:r w:rsidRPr="002C5054">
              <w:rPr>
                <w:rFonts w:cs="Times New Roman"/>
                <w:szCs w:val="24"/>
              </w:rPr>
              <w:t>Проводить визуальную актуализацию аэро</w:t>
            </w:r>
            <w:del w:id="63" w:author="Home_PC" w:date="2019-10-13T20:05:00Z">
              <w:r w:rsidRPr="002C5054" w:rsidDel="003D6DB2">
                <w:rPr>
                  <w:rFonts w:cs="Times New Roman"/>
                  <w:szCs w:val="24"/>
                </w:rPr>
                <w:delText xml:space="preserve">- </w:delText>
              </w:r>
            </w:del>
            <w:ins w:id="64" w:author="Home_PC" w:date="2019-10-13T20:05:00Z">
              <w:r w:rsidR="003D6DB2">
                <w:rPr>
                  <w:rFonts w:cs="Times New Roman"/>
                  <w:szCs w:val="24"/>
                </w:rPr>
                <w:t xml:space="preserve">фотоснимков, </w:t>
              </w:r>
            </w:ins>
            <w:del w:id="65" w:author="Home_PC" w:date="2019-10-13T20:05:00Z">
              <w:r w:rsidRPr="002C5054" w:rsidDel="003D6DB2">
                <w:rPr>
                  <w:rFonts w:cs="Times New Roman"/>
                  <w:szCs w:val="24"/>
                </w:rPr>
                <w:delText xml:space="preserve">и </w:delText>
              </w:r>
            </w:del>
            <w:commentRangeStart w:id="66"/>
            <w:del w:id="67" w:author="Home_PC" w:date="2019-10-13T20:06:00Z">
              <w:r w:rsidRPr="002C5054" w:rsidDel="003D6DB2">
                <w:rPr>
                  <w:rFonts w:cs="Times New Roman"/>
                  <w:szCs w:val="24"/>
                </w:rPr>
                <w:delText>космо</w:delText>
              </w:r>
            </w:del>
            <w:ins w:id="68" w:author="Home_PC" w:date="2019-10-13T20:06:00Z">
              <w:r w:rsidR="003D6DB2">
                <w:rPr>
                  <w:rFonts w:cs="Times New Roman"/>
                  <w:szCs w:val="24"/>
                </w:rPr>
                <w:t xml:space="preserve">космических снимков </w:t>
              </w:r>
            </w:ins>
            <w:del w:id="69" w:author="Home_PC" w:date="2019-10-13T20:06:00Z">
              <w:r w:rsidRPr="002C5054" w:rsidDel="003D6DB2">
                <w:rPr>
                  <w:rFonts w:cs="Times New Roman"/>
                  <w:szCs w:val="24"/>
                </w:rPr>
                <w:delText xml:space="preserve">снимков </w:delText>
              </w:r>
            </w:del>
            <w:commentRangeEnd w:id="66"/>
            <w:r w:rsidR="008C0CFF">
              <w:rPr>
                <w:rStyle w:val="afd"/>
              </w:rPr>
              <w:commentReference w:id="66"/>
            </w:r>
            <w:r w:rsidRPr="002C5054">
              <w:rPr>
                <w:rFonts w:cs="Times New Roman"/>
                <w:szCs w:val="24"/>
              </w:rPr>
              <w:t>и материалов предыдущих исследований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B94851" w:rsidRPr="00B14FE5" w14:paraId="4386BF82" w14:textId="77777777" w:rsidTr="00D51E60">
        <w:trPr>
          <w:trHeight w:val="20"/>
          <w:jc w:val="center"/>
        </w:trPr>
        <w:tc>
          <w:tcPr>
            <w:tcW w:w="1127" w:type="pct"/>
            <w:vMerge/>
          </w:tcPr>
          <w:p w14:paraId="15E8BCCF" w14:textId="77777777" w:rsidR="00B94851" w:rsidRPr="00B14FE5" w:rsidRDefault="00B94851" w:rsidP="00CB6C0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1CA00FB1" w14:textId="77777777" w:rsidR="00B94851" w:rsidRPr="00E43CD1" w:rsidRDefault="00B94851" w:rsidP="0082065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Пользоваться техническими средствами дистанционного зондирования для рекогносцировочного осмотра исследуемой территории</w:t>
            </w:r>
            <w:r w:rsidR="0082065F">
              <w:rPr>
                <w:rFonts w:cs="Times New Roman"/>
                <w:szCs w:val="24"/>
              </w:rPr>
              <w:t xml:space="preserve"> при проведении почвенного обследования</w:t>
            </w:r>
          </w:p>
        </w:tc>
      </w:tr>
      <w:tr w:rsidR="00B94851" w:rsidRPr="00B14FE5" w14:paraId="5355662D" w14:textId="77777777" w:rsidTr="00D51E60">
        <w:trPr>
          <w:trHeight w:val="20"/>
          <w:jc w:val="center"/>
        </w:trPr>
        <w:tc>
          <w:tcPr>
            <w:tcW w:w="1127" w:type="pct"/>
            <w:vMerge/>
          </w:tcPr>
          <w:p w14:paraId="236DBFA3" w14:textId="77777777" w:rsidR="00B94851" w:rsidRPr="00B14FE5" w:rsidRDefault="00B94851" w:rsidP="00CB6C0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445D88C9" w14:textId="77777777" w:rsidR="00B94851" w:rsidRPr="00E43CD1" w:rsidRDefault="00B94851" w:rsidP="00CB6C02">
            <w:pPr>
              <w:pStyle w:val="aff2"/>
              <w:spacing w:after="0"/>
            </w:pPr>
            <w:r>
              <w:t>Пользоваться спутниковыми системами навигации при разработке маршрута и предварительного нанесения на топографическую основу почвенных контуров</w:t>
            </w:r>
          </w:p>
        </w:tc>
      </w:tr>
      <w:tr w:rsidR="00B94851" w:rsidRPr="00B14FE5" w14:paraId="3A023E4B" w14:textId="77777777" w:rsidTr="00D51E60">
        <w:trPr>
          <w:trHeight w:val="20"/>
          <w:jc w:val="center"/>
        </w:trPr>
        <w:tc>
          <w:tcPr>
            <w:tcW w:w="1127" w:type="pct"/>
            <w:vMerge/>
          </w:tcPr>
          <w:p w14:paraId="0E3DC06A" w14:textId="77777777" w:rsidR="00B94851" w:rsidRPr="00B14FE5" w:rsidRDefault="00B94851" w:rsidP="00CB6C0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720B63D8" w14:textId="77777777" w:rsidR="00B94851" w:rsidRDefault="00B94851" w:rsidP="00CB6C02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Составлять схему расположения точек наблюдения, ключевых участков, почвенных разрезов и шурфов и отбора проб почв в соответствии с целями и задачами исследования</w:t>
            </w:r>
          </w:p>
        </w:tc>
      </w:tr>
      <w:tr w:rsidR="00B94851" w:rsidRPr="00B14FE5" w14:paraId="612FF296" w14:textId="77777777" w:rsidTr="00D51E60">
        <w:trPr>
          <w:trHeight w:val="20"/>
          <w:jc w:val="center"/>
        </w:trPr>
        <w:tc>
          <w:tcPr>
            <w:tcW w:w="1127" w:type="pct"/>
            <w:vMerge/>
          </w:tcPr>
          <w:p w14:paraId="031CA196" w14:textId="77777777" w:rsidR="00B94851" w:rsidRPr="00B14FE5" w:rsidRDefault="00B94851" w:rsidP="00CB6C0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7C6F9EE7" w14:textId="77777777" w:rsidR="00B94851" w:rsidRPr="00B14FE5" w:rsidRDefault="00B94851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Проводить адресную и физико-географическую привязку точек наблюдения, ключевых участков, почвенных разрезов</w:t>
            </w:r>
            <w:r w:rsidR="00A2118E">
              <w:rPr>
                <w:rFonts w:cs="Times New Roman"/>
                <w:szCs w:val="24"/>
              </w:rPr>
              <w:t>, шурфов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B94851" w:rsidRPr="00B14FE5" w14:paraId="53923531" w14:textId="77777777" w:rsidTr="00D51E60">
        <w:trPr>
          <w:trHeight w:val="20"/>
          <w:jc w:val="center"/>
        </w:trPr>
        <w:tc>
          <w:tcPr>
            <w:tcW w:w="1127" w:type="pct"/>
            <w:vMerge/>
          </w:tcPr>
          <w:p w14:paraId="077A6034" w14:textId="77777777" w:rsidR="00B94851" w:rsidRPr="00B14FE5" w:rsidRDefault="00B94851" w:rsidP="00CB6C0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7CC95A18" w14:textId="77777777" w:rsidR="00B94851" w:rsidRPr="00687C6E" w:rsidRDefault="00B9485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Пользоваться спутниковыми и наземными системами навигации и техническими средствами для ориентирования на местности и нанесения точек наблюдения, ключевых участков, почвенных разрезов</w:t>
            </w:r>
            <w:r w:rsidR="00A2118E">
              <w:rPr>
                <w:rFonts w:cs="Times New Roman"/>
                <w:szCs w:val="24"/>
              </w:rPr>
              <w:t>, шурфов</w:t>
            </w:r>
            <w:r>
              <w:rPr>
                <w:rFonts w:cs="Times New Roman"/>
                <w:szCs w:val="24"/>
              </w:rPr>
              <w:t xml:space="preserve"> на </w:t>
            </w:r>
            <w:r w:rsidR="00A2118E">
              <w:rPr>
                <w:rFonts w:cs="Times New Roman"/>
                <w:szCs w:val="24"/>
              </w:rPr>
              <w:t xml:space="preserve">картографическую </w:t>
            </w:r>
            <w:r>
              <w:rPr>
                <w:rFonts w:cs="Times New Roman"/>
                <w:szCs w:val="24"/>
              </w:rPr>
              <w:t>основу</w:t>
            </w:r>
          </w:p>
        </w:tc>
      </w:tr>
      <w:tr w:rsidR="00B94851" w:rsidRPr="00B14FE5" w14:paraId="44E8A14C" w14:textId="77777777" w:rsidTr="00D51E60">
        <w:trPr>
          <w:trHeight w:val="20"/>
          <w:jc w:val="center"/>
        </w:trPr>
        <w:tc>
          <w:tcPr>
            <w:tcW w:w="1127" w:type="pct"/>
            <w:vMerge/>
          </w:tcPr>
          <w:p w14:paraId="2B0F76FD" w14:textId="77777777" w:rsidR="00B94851" w:rsidRPr="00B14FE5" w:rsidRDefault="00B94851" w:rsidP="00CB6C0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0B5487C1" w14:textId="77777777" w:rsidR="00B94851" w:rsidRDefault="00B94851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Описывать ландшафты и их компоненты на основании критериев и градаций, установленных стандартами</w:t>
            </w:r>
            <w:r w:rsidR="00A2118E">
              <w:rPr>
                <w:rFonts w:cs="Times New Roman"/>
                <w:szCs w:val="24"/>
              </w:rPr>
              <w:t xml:space="preserve"> и</w:t>
            </w:r>
            <w:r>
              <w:rPr>
                <w:rFonts w:cs="Times New Roman"/>
                <w:szCs w:val="24"/>
              </w:rPr>
              <w:t xml:space="preserve"> инструкциями </w:t>
            </w:r>
          </w:p>
        </w:tc>
      </w:tr>
      <w:tr w:rsidR="00B94851" w:rsidRPr="00B14FE5" w14:paraId="097CAF69" w14:textId="77777777" w:rsidTr="00D51E60">
        <w:trPr>
          <w:trHeight w:val="20"/>
          <w:jc w:val="center"/>
        </w:trPr>
        <w:tc>
          <w:tcPr>
            <w:tcW w:w="1127" w:type="pct"/>
            <w:vMerge/>
          </w:tcPr>
          <w:p w14:paraId="2B80C491" w14:textId="77777777" w:rsidR="00B94851" w:rsidRPr="00B14FE5" w:rsidRDefault="00B94851" w:rsidP="00FA6E3B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0601ADFE" w14:textId="77777777" w:rsidR="00B94851" w:rsidRPr="00300EA2" w:rsidRDefault="00B9485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Отбирать точечные и объединенные пробы почв в соответствии со схемой </w:t>
            </w:r>
            <w:r w:rsidR="00A2118E">
              <w:rPr>
                <w:rFonts w:cs="Times New Roman"/>
                <w:szCs w:val="24"/>
              </w:rPr>
              <w:t xml:space="preserve">пробоотбора </w:t>
            </w:r>
            <w:r>
              <w:rPr>
                <w:rFonts w:cs="Times New Roman"/>
                <w:szCs w:val="24"/>
              </w:rPr>
              <w:t>и программой исследования</w:t>
            </w:r>
          </w:p>
        </w:tc>
      </w:tr>
      <w:tr w:rsidR="00B94851" w:rsidRPr="00B14FE5" w14:paraId="478C4DD7" w14:textId="77777777" w:rsidTr="00D51E60">
        <w:trPr>
          <w:trHeight w:val="20"/>
          <w:jc w:val="center"/>
        </w:trPr>
        <w:tc>
          <w:tcPr>
            <w:tcW w:w="1127" w:type="pct"/>
            <w:vMerge/>
          </w:tcPr>
          <w:p w14:paraId="0F620339" w14:textId="77777777" w:rsidR="00B94851" w:rsidRPr="00B14FE5" w:rsidRDefault="00B94851" w:rsidP="00FA6E3B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  <w:shd w:val="clear" w:color="auto" w:fill="auto"/>
          </w:tcPr>
          <w:p w14:paraId="3E225E66" w14:textId="77777777" w:rsidR="00B94851" w:rsidRPr="00DB25F7" w:rsidRDefault="00B94851" w:rsidP="00FA6E3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Проводить предварительную подготовку и упаковку проб почвы для лабораторных исследований в соответствии со стандартами и аттестованными методами выполнения анализов</w:t>
            </w:r>
          </w:p>
        </w:tc>
      </w:tr>
      <w:tr w:rsidR="00B94851" w:rsidRPr="00B14FE5" w14:paraId="7F493D87" w14:textId="77777777" w:rsidTr="00D51E60">
        <w:trPr>
          <w:trHeight w:val="20"/>
          <w:jc w:val="center"/>
        </w:trPr>
        <w:tc>
          <w:tcPr>
            <w:tcW w:w="1127" w:type="pct"/>
            <w:vMerge/>
          </w:tcPr>
          <w:p w14:paraId="6C930253" w14:textId="77777777" w:rsidR="00B94851" w:rsidRPr="00B14FE5" w:rsidRDefault="00B94851" w:rsidP="00FA6E3B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  <w:shd w:val="clear" w:color="auto" w:fill="auto"/>
          </w:tcPr>
          <w:p w14:paraId="5ECD2675" w14:textId="77777777" w:rsidR="00B94851" w:rsidRDefault="00B94851" w:rsidP="00D517B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Закладывать шурфы (скважины) для отбора проб почвенного воздуха в ходе газогеохимических исследований</w:t>
            </w:r>
          </w:p>
        </w:tc>
      </w:tr>
      <w:tr w:rsidR="00B94851" w:rsidRPr="00B14FE5" w14:paraId="3D64D0BF" w14:textId="77777777" w:rsidTr="00D51E60">
        <w:trPr>
          <w:trHeight w:val="20"/>
          <w:jc w:val="center"/>
        </w:trPr>
        <w:tc>
          <w:tcPr>
            <w:tcW w:w="1127" w:type="pct"/>
            <w:vMerge/>
          </w:tcPr>
          <w:p w14:paraId="37CA5AE1" w14:textId="77777777" w:rsidR="00B94851" w:rsidRPr="00B14FE5" w:rsidRDefault="00B94851" w:rsidP="00FA6E3B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  <w:shd w:val="clear" w:color="auto" w:fill="auto"/>
          </w:tcPr>
          <w:p w14:paraId="690D46DF" w14:textId="77777777" w:rsidR="00B94851" w:rsidRPr="004C2477" w:rsidRDefault="00B94851" w:rsidP="00FA6E3B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Составлять акты отбора проб по форме, установленной программой исследования</w:t>
            </w:r>
          </w:p>
        </w:tc>
      </w:tr>
      <w:tr w:rsidR="00B94851" w:rsidRPr="00B14FE5" w14:paraId="7A7E0AC2" w14:textId="77777777" w:rsidTr="00D51E60">
        <w:trPr>
          <w:trHeight w:val="20"/>
          <w:jc w:val="center"/>
        </w:trPr>
        <w:tc>
          <w:tcPr>
            <w:tcW w:w="1127" w:type="pct"/>
            <w:vMerge/>
          </w:tcPr>
          <w:p w14:paraId="5FA91344" w14:textId="77777777" w:rsidR="00B94851" w:rsidRPr="00B14FE5" w:rsidRDefault="00B94851" w:rsidP="00FA6E3B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7454F669" w14:textId="77777777" w:rsidR="00B94851" w:rsidRDefault="00B94851" w:rsidP="00FA6E3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Выделять генетические горизонты почвенного профиля по морфологическим признакам</w:t>
            </w:r>
          </w:p>
        </w:tc>
      </w:tr>
      <w:tr w:rsidR="00B94851" w:rsidRPr="00B14FE5" w14:paraId="62DC66EC" w14:textId="77777777" w:rsidTr="00D51E60">
        <w:trPr>
          <w:trHeight w:val="20"/>
          <w:jc w:val="center"/>
        </w:trPr>
        <w:tc>
          <w:tcPr>
            <w:tcW w:w="1127" w:type="pct"/>
            <w:vMerge/>
          </w:tcPr>
          <w:p w14:paraId="506FB4FA" w14:textId="77777777" w:rsidR="00B94851" w:rsidRPr="00B14FE5" w:rsidRDefault="00B94851" w:rsidP="00FA6E3B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687EC870" w14:textId="77777777" w:rsidR="00B94851" w:rsidRPr="00DB25F7" w:rsidRDefault="00B94851" w:rsidP="00FA6E3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Определять мощность плодородного слоя на основании морфологических характеристик почвы</w:t>
            </w:r>
          </w:p>
        </w:tc>
      </w:tr>
      <w:tr w:rsidR="00B94851" w:rsidRPr="00B14FE5" w14:paraId="01F3E517" w14:textId="77777777" w:rsidTr="00D51E60">
        <w:trPr>
          <w:trHeight w:val="20"/>
          <w:jc w:val="center"/>
        </w:trPr>
        <w:tc>
          <w:tcPr>
            <w:tcW w:w="1127" w:type="pct"/>
            <w:vMerge/>
          </w:tcPr>
          <w:p w14:paraId="3C655DB3" w14:textId="77777777" w:rsidR="00B94851" w:rsidRPr="00B14FE5" w:rsidRDefault="00B94851" w:rsidP="00FA6E3B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17C8806F" w14:textId="77777777" w:rsidR="00B94851" w:rsidRPr="00157A93" w:rsidRDefault="00A2118E">
            <w:pPr>
              <w:spacing w:after="0" w:line="240" w:lineRule="auto"/>
              <w:rPr>
                <w:rFonts w:cs="Times New Roman"/>
                <w:color w:val="2D2D2D"/>
                <w:spacing w:val="2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</w:rPr>
              <w:t>Описывать</w:t>
            </w:r>
            <w:r w:rsidR="00B9485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генетические горизонты </w:t>
            </w:r>
            <w:r w:rsidR="00B94851">
              <w:rPr>
                <w:rFonts w:cs="Times New Roman"/>
                <w:szCs w:val="24"/>
              </w:rPr>
              <w:t>почвенного профиля</w:t>
            </w:r>
          </w:p>
        </w:tc>
      </w:tr>
      <w:tr w:rsidR="00B94851" w:rsidRPr="00B14FE5" w14:paraId="53BF90F6" w14:textId="77777777" w:rsidTr="00D51E60">
        <w:trPr>
          <w:trHeight w:val="20"/>
          <w:jc w:val="center"/>
        </w:trPr>
        <w:tc>
          <w:tcPr>
            <w:tcW w:w="1127" w:type="pct"/>
            <w:vMerge/>
          </w:tcPr>
          <w:p w14:paraId="04A850C4" w14:textId="77777777" w:rsidR="00B94851" w:rsidRPr="00B14FE5" w:rsidRDefault="00B94851" w:rsidP="00FA6E3B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482F2587" w14:textId="77777777" w:rsidR="00B94851" w:rsidRDefault="00A2118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Описывать</w:t>
            </w:r>
            <w:r w:rsidR="00B9485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природные условия </w:t>
            </w:r>
            <w:r w:rsidR="00B94851">
              <w:rPr>
                <w:rFonts w:cs="Times New Roman"/>
                <w:szCs w:val="24"/>
              </w:rPr>
              <w:t xml:space="preserve">на площадке закладки почвенного разреза, в том числе </w:t>
            </w:r>
            <w:r>
              <w:rPr>
                <w:rFonts w:cs="Times New Roman"/>
                <w:szCs w:val="24"/>
              </w:rPr>
              <w:t>местоположение</w:t>
            </w:r>
            <w:r w:rsidR="00B94851">
              <w:rPr>
                <w:rFonts w:cs="Times New Roman"/>
                <w:szCs w:val="24"/>
              </w:rPr>
              <w:t xml:space="preserve">, рельеф, </w:t>
            </w:r>
            <w:r>
              <w:rPr>
                <w:rFonts w:cs="Times New Roman"/>
                <w:szCs w:val="24"/>
              </w:rPr>
              <w:t>земельные угодья</w:t>
            </w:r>
            <w:r w:rsidR="00B94851">
              <w:rPr>
                <w:rFonts w:cs="Times New Roman"/>
                <w:szCs w:val="24"/>
              </w:rPr>
              <w:t xml:space="preserve">, характер и </w:t>
            </w:r>
            <w:r>
              <w:rPr>
                <w:rFonts w:cs="Times New Roman"/>
                <w:szCs w:val="24"/>
              </w:rPr>
              <w:t xml:space="preserve">состояние </w:t>
            </w:r>
            <w:r w:rsidR="00B94851">
              <w:rPr>
                <w:rFonts w:cs="Times New Roman"/>
                <w:szCs w:val="24"/>
              </w:rPr>
              <w:t>растительности</w:t>
            </w:r>
          </w:p>
        </w:tc>
      </w:tr>
      <w:tr w:rsidR="00B94851" w:rsidRPr="00B14FE5" w14:paraId="7923D55C" w14:textId="77777777" w:rsidTr="00D51E60">
        <w:trPr>
          <w:trHeight w:val="20"/>
          <w:jc w:val="center"/>
        </w:trPr>
        <w:tc>
          <w:tcPr>
            <w:tcW w:w="1127" w:type="pct"/>
            <w:vMerge/>
          </w:tcPr>
          <w:p w14:paraId="7729119E" w14:textId="77777777" w:rsidR="00B94851" w:rsidRPr="00B14FE5" w:rsidRDefault="00B94851" w:rsidP="00D517B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7D95DBF2" w14:textId="77777777" w:rsidR="00B94851" w:rsidRDefault="00B94851" w:rsidP="00D517B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Проводить предварительную идентификацию почвенной разности в соответствии с классификацией почв</w:t>
            </w:r>
          </w:p>
        </w:tc>
      </w:tr>
      <w:tr w:rsidR="00B94851" w:rsidRPr="00B14FE5" w14:paraId="6BC47B1A" w14:textId="77777777" w:rsidTr="00D51E60">
        <w:trPr>
          <w:trHeight w:val="20"/>
          <w:jc w:val="center"/>
        </w:trPr>
        <w:tc>
          <w:tcPr>
            <w:tcW w:w="1127" w:type="pct"/>
            <w:vMerge/>
          </w:tcPr>
          <w:p w14:paraId="6EBD33C3" w14:textId="77777777" w:rsidR="00B94851" w:rsidRPr="00B14FE5" w:rsidRDefault="00B94851" w:rsidP="00D517B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6B77BE17" w14:textId="77777777" w:rsidR="00B94851" w:rsidRDefault="00B94851" w:rsidP="00D517B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Проводить отбор проб почв из различных горизонтов почвенного профиля</w:t>
            </w:r>
          </w:p>
        </w:tc>
      </w:tr>
      <w:tr w:rsidR="00B94851" w:rsidRPr="00B14FE5" w14:paraId="5F7C3F1F" w14:textId="77777777" w:rsidTr="00D51E60">
        <w:trPr>
          <w:trHeight w:val="20"/>
          <w:jc w:val="center"/>
        </w:trPr>
        <w:tc>
          <w:tcPr>
            <w:tcW w:w="1127" w:type="pct"/>
            <w:vMerge/>
          </w:tcPr>
          <w:p w14:paraId="6BB3934C" w14:textId="77777777" w:rsidR="00B94851" w:rsidRPr="00B14FE5" w:rsidRDefault="00B94851" w:rsidP="00D517B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6326B861" w14:textId="77777777" w:rsidR="00B94851" w:rsidRDefault="00B94851" w:rsidP="00D517B7">
            <w:pPr>
              <w:spacing w:after="0" w:line="240" w:lineRule="auto"/>
              <w:rPr>
                <w:rFonts w:cs="Times New Roman"/>
                <w:szCs w:val="24"/>
              </w:rPr>
            </w:pPr>
            <w:r w:rsidRPr="002C5054">
              <w:rPr>
                <w:rFonts w:cs="Times New Roman"/>
                <w:szCs w:val="24"/>
              </w:rPr>
              <w:t xml:space="preserve">Выполнять комплекс полевых исследований свойств почвы </w:t>
            </w:r>
          </w:p>
        </w:tc>
      </w:tr>
      <w:tr w:rsidR="00B94851" w:rsidRPr="00B14FE5" w14:paraId="1556EDF1" w14:textId="77777777" w:rsidTr="00D51E60">
        <w:trPr>
          <w:trHeight w:val="20"/>
          <w:jc w:val="center"/>
        </w:trPr>
        <w:tc>
          <w:tcPr>
            <w:tcW w:w="1127" w:type="pct"/>
            <w:vMerge/>
          </w:tcPr>
          <w:p w14:paraId="3C8E78F4" w14:textId="77777777" w:rsidR="00B94851" w:rsidRPr="00B14FE5" w:rsidRDefault="00B94851" w:rsidP="00D517B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40C309AC" w14:textId="77777777" w:rsidR="00B94851" w:rsidRPr="004C2477" w:rsidRDefault="00B94851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Пользоваться техническими средствами, приборами, оборудованием для отбора проб почв и грунтов и обеспечения их сохранности в ходе транспортировки в лабораторию в соответствии со стандартами и технической документацией</w:t>
            </w:r>
          </w:p>
        </w:tc>
      </w:tr>
      <w:tr w:rsidR="00B94851" w:rsidRPr="00B14FE5" w14:paraId="06B9958B" w14:textId="77777777" w:rsidTr="00D51E60">
        <w:trPr>
          <w:trHeight w:val="20"/>
          <w:jc w:val="center"/>
        </w:trPr>
        <w:tc>
          <w:tcPr>
            <w:tcW w:w="1127" w:type="pct"/>
            <w:vMerge/>
          </w:tcPr>
          <w:p w14:paraId="42F303F4" w14:textId="77777777" w:rsidR="00B94851" w:rsidRPr="00B14FE5" w:rsidRDefault="00B94851" w:rsidP="00D517B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7FEB7377" w14:textId="77777777" w:rsidR="00B94851" w:rsidRDefault="00B9485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Пользоваться приборами и оборудованием для проведения радиологического исследования почвенного покрова в соответствии с </w:t>
            </w:r>
            <w:r w:rsidR="00A2118E">
              <w:rPr>
                <w:rFonts w:cs="Times New Roman"/>
                <w:szCs w:val="24"/>
              </w:rPr>
              <w:t>инструкциями по их эксплуатации</w:t>
            </w:r>
          </w:p>
        </w:tc>
      </w:tr>
      <w:tr w:rsidR="00B94851" w:rsidRPr="00B14FE5" w14:paraId="5C5A9901" w14:textId="77777777" w:rsidTr="00D51E60">
        <w:trPr>
          <w:trHeight w:val="20"/>
          <w:jc w:val="center"/>
        </w:trPr>
        <w:tc>
          <w:tcPr>
            <w:tcW w:w="1127" w:type="pct"/>
            <w:vMerge/>
          </w:tcPr>
          <w:p w14:paraId="18AAABF9" w14:textId="77777777" w:rsidR="00B94851" w:rsidRPr="00B14FE5" w:rsidRDefault="00B94851" w:rsidP="00D517B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669424F4" w14:textId="77777777" w:rsidR="00B94851" w:rsidRDefault="00B94851" w:rsidP="00D517B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Пользоваться приборами и оборудованием для газогеохимического исследования почв и грунтов, в том числе для отбора проб почвенного воздуха в соответствии </w:t>
            </w:r>
            <w:r w:rsidR="00A2118E">
              <w:rPr>
                <w:rFonts w:cs="Times New Roman"/>
                <w:szCs w:val="24"/>
              </w:rPr>
              <w:t>с инструкциями по их эксплуатации</w:t>
            </w:r>
          </w:p>
        </w:tc>
      </w:tr>
      <w:tr w:rsidR="00B94851" w:rsidRPr="00B14FE5" w14:paraId="69A9B3C8" w14:textId="77777777" w:rsidTr="00B94851">
        <w:trPr>
          <w:trHeight w:val="20"/>
          <w:jc w:val="center"/>
        </w:trPr>
        <w:tc>
          <w:tcPr>
            <w:tcW w:w="1127" w:type="pct"/>
            <w:vMerge/>
          </w:tcPr>
          <w:p w14:paraId="1AAC9894" w14:textId="77777777" w:rsidR="00B94851" w:rsidRPr="00B14FE5" w:rsidRDefault="00B94851" w:rsidP="00D517B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6A6617BE" w14:textId="77777777" w:rsidR="00B94851" w:rsidRPr="00687C6E" w:rsidRDefault="00B94851" w:rsidP="00D517B7">
            <w:pPr>
              <w:spacing w:after="0" w:line="240" w:lineRule="auto"/>
              <w:rPr>
                <w:rFonts w:cs="Times New Roman"/>
              </w:rPr>
            </w:pPr>
            <w:r w:rsidRPr="00B71B12">
              <w:rPr>
                <w:rFonts w:cs="Times New Roman"/>
                <w:szCs w:val="24"/>
              </w:rPr>
              <w:t>Пользоваться техническими средствами, специализированным программным обеспечением, приборами и оборудованием</w:t>
            </w:r>
            <w:r>
              <w:rPr>
                <w:rFonts w:cs="Times New Roman"/>
                <w:szCs w:val="24"/>
              </w:rPr>
              <w:t xml:space="preserve"> для первичной обработки информации, полученной в ходе полевого этапа исследований</w:t>
            </w:r>
          </w:p>
        </w:tc>
      </w:tr>
      <w:tr w:rsidR="00D517B7" w:rsidRPr="00B14FE5" w14:paraId="240608F0" w14:textId="77777777" w:rsidTr="00D51E60">
        <w:trPr>
          <w:trHeight w:val="20"/>
          <w:jc w:val="center"/>
        </w:trPr>
        <w:tc>
          <w:tcPr>
            <w:tcW w:w="1127" w:type="pct"/>
            <w:vMerge w:val="restart"/>
          </w:tcPr>
          <w:p w14:paraId="2E62DEBE" w14:textId="77777777" w:rsidR="00D517B7" w:rsidRPr="00B14FE5" w:rsidRDefault="00D517B7" w:rsidP="00D517B7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Необходимые знания</w:t>
            </w:r>
          </w:p>
        </w:tc>
        <w:tc>
          <w:tcPr>
            <w:tcW w:w="3873" w:type="pct"/>
          </w:tcPr>
          <w:p w14:paraId="2207E5C2" w14:textId="77777777" w:rsidR="00D517B7" w:rsidRDefault="00D517B7" w:rsidP="00D517B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Технические характеристики спутниковых систем навигации, используемых для почвенной съемки</w:t>
            </w:r>
          </w:p>
        </w:tc>
      </w:tr>
      <w:tr w:rsidR="00D517B7" w:rsidRPr="00B14FE5" w14:paraId="45E0DF08" w14:textId="77777777" w:rsidTr="00D51E60">
        <w:trPr>
          <w:trHeight w:val="20"/>
          <w:jc w:val="center"/>
        </w:trPr>
        <w:tc>
          <w:tcPr>
            <w:tcW w:w="1127" w:type="pct"/>
            <w:vMerge/>
          </w:tcPr>
          <w:p w14:paraId="1691A147" w14:textId="77777777" w:rsidR="00D517B7" w:rsidRPr="00B14FE5" w:rsidRDefault="00D517B7" w:rsidP="00D517B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6BE4DC35" w14:textId="0A1E270F" w:rsidR="00D517B7" w:rsidRDefault="00D517B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Способы и методы актуализации аэро</w:t>
            </w:r>
            <w:del w:id="70" w:author="Home_PC" w:date="2019-10-13T20:08:00Z">
              <w:r w:rsidDel="003D6DB2">
                <w:rPr>
                  <w:rFonts w:cs="Times New Roman"/>
                  <w:szCs w:val="24"/>
                </w:rPr>
                <w:delText xml:space="preserve">- </w:delText>
              </w:r>
            </w:del>
            <w:ins w:id="71" w:author="Home_PC" w:date="2019-10-13T20:08:00Z">
              <w:r w:rsidR="003D6DB2">
                <w:rPr>
                  <w:rFonts w:cs="Times New Roman"/>
                  <w:szCs w:val="24"/>
                </w:rPr>
                <w:t xml:space="preserve">фотоснимков </w:t>
              </w:r>
            </w:ins>
            <w:r>
              <w:rPr>
                <w:rFonts w:cs="Times New Roman"/>
                <w:szCs w:val="24"/>
              </w:rPr>
              <w:t xml:space="preserve">и </w:t>
            </w:r>
            <w:del w:id="72" w:author="Home_PC" w:date="2019-10-13T20:08:00Z">
              <w:r w:rsidDel="003D6DB2">
                <w:rPr>
                  <w:rFonts w:cs="Times New Roman"/>
                  <w:szCs w:val="24"/>
                </w:rPr>
                <w:delText xml:space="preserve">космоснимков </w:delText>
              </w:r>
            </w:del>
            <w:ins w:id="73" w:author="Home_PC" w:date="2019-10-13T20:08:00Z">
              <w:r w:rsidR="003D6DB2">
                <w:rPr>
                  <w:rFonts w:cs="Times New Roman"/>
                  <w:szCs w:val="24"/>
                </w:rPr>
                <w:t xml:space="preserve">космических снимков </w:t>
              </w:r>
            </w:ins>
            <w:r>
              <w:rPr>
                <w:rFonts w:cs="Times New Roman"/>
                <w:szCs w:val="24"/>
              </w:rPr>
              <w:t xml:space="preserve">и материалов предыдущих исследований </w:t>
            </w:r>
          </w:p>
        </w:tc>
      </w:tr>
      <w:tr w:rsidR="00D517B7" w:rsidRPr="00B14FE5" w14:paraId="29468B25" w14:textId="77777777" w:rsidTr="00D51E60">
        <w:trPr>
          <w:trHeight w:val="20"/>
          <w:jc w:val="center"/>
        </w:trPr>
        <w:tc>
          <w:tcPr>
            <w:tcW w:w="1127" w:type="pct"/>
            <w:vMerge/>
          </w:tcPr>
          <w:p w14:paraId="5ED90075" w14:textId="77777777" w:rsidR="00D517B7" w:rsidRPr="00B14FE5" w:rsidRDefault="00D517B7" w:rsidP="00D517B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45F37E71" w14:textId="6A30A273" w:rsidR="00D517B7" w:rsidRDefault="00D517B7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 xml:space="preserve">Требования, предъявляемые </w:t>
            </w:r>
            <w:commentRangeStart w:id="74"/>
            <w:del w:id="75" w:author="Home_PC" w:date="2019-10-13T20:06:00Z">
              <w:r w:rsidDel="003D6DB2">
                <w:rPr>
                  <w:rFonts w:cs="Times New Roman"/>
                  <w:szCs w:val="24"/>
                </w:rPr>
                <w:delText xml:space="preserve">нормативно-методическими </w:delText>
              </w:r>
              <w:commentRangeEnd w:id="74"/>
              <w:r w:rsidR="007303A3" w:rsidDel="003D6DB2">
                <w:rPr>
                  <w:rStyle w:val="afd"/>
                </w:rPr>
                <w:commentReference w:id="74"/>
              </w:r>
              <w:r w:rsidDel="003D6DB2">
                <w:rPr>
                  <w:rFonts w:cs="Times New Roman"/>
                  <w:szCs w:val="24"/>
                </w:rPr>
                <w:delText>документами</w:delText>
              </w:r>
            </w:del>
            <w:ins w:id="76" w:author="Home_PC" w:date="2019-10-13T20:06:00Z">
              <w:r w:rsidR="003D6DB2">
                <w:rPr>
                  <w:rFonts w:cs="Times New Roman"/>
                  <w:szCs w:val="24"/>
                </w:rPr>
                <w:t>нормативно-технической документацией</w:t>
              </w:r>
            </w:ins>
            <w:r>
              <w:rPr>
                <w:rFonts w:cs="Times New Roman"/>
                <w:szCs w:val="24"/>
              </w:rPr>
              <w:t xml:space="preserve"> к количеству и расположению точек наблюдения, ключевых участков, почвенных разрезов и шурфов</w:t>
            </w:r>
          </w:p>
        </w:tc>
      </w:tr>
      <w:tr w:rsidR="00D517B7" w:rsidRPr="00B14FE5" w14:paraId="15347BEB" w14:textId="77777777" w:rsidTr="00D51E60">
        <w:trPr>
          <w:trHeight w:val="20"/>
          <w:jc w:val="center"/>
        </w:trPr>
        <w:tc>
          <w:tcPr>
            <w:tcW w:w="1127" w:type="pct"/>
            <w:vMerge/>
          </w:tcPr>
          <w:p w14:paraId="1254D8F8" w14:textId="77777777" w:rsidR="00D517B7" w:rsidRPr="00B14FE5" w:rsidRDefault="00D517B7" w:rsidP="00D517B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5C14635B" w14:textId="77777777" w:rsidR="00D517B7" w:rsidRDefault="00D517B7" w:rsidP="00D517B7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 xml:space="preserve">Типовые схемы отбора проб </w:t>
            </w:r>
            <w:r w:rsidR="00C914C8">
              <w:rPr>
                <w:rFonts w:cs="Times New Roman"/>
                <w:szCs w:val="24"/>
              </w:rPr>
              <w:t xml:space="preserve">почв </w:t>
            </w:r>
            <w:r>
              <w:rPr>
                <w:rFonts w:cs="Times New Roman"/>
                <w:szCs w:val="24"/>
              </w:rPr>
              <w:t xml:space="preserve">в зависимости от цели и задачи исследования </w:t>
            </w:r>
          </w:p>
        </w:tc>
      </w:tr>
      <w:tr w:rsidR="00D517B7" w:rsidRPr="00B14FE5" w14:paraId="6A36B4C9" w14:textId="77777777" w:rsidTr="00D51E60">
        <w:trPr>
          <w:trHeight w:val="20"/>
          <w:jc w:val="center"/>
        </w:trPr>
        <w:tc>
          <w:tcPr>
            <w:tcW w:w="1127" w:type="pct"/>
            <w:vMerge/>
          </w:tcPr>
          <w:p w14:paraId="1982A264" w14:textId="77777777" w:rsidR="00D517B7" w:rsidRPr="00B14FE5" w:rsidRDefault="00D517B7" w:rsidP="00D517B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439C9CC3" w14:textId="77777777" w:rsidR="00D517B7" w:rsidRPr="00B14FE5" w:rsidRDefault="00D517B7" w:rsidP="00D517B7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Технические характеристики спутниковых, наземных навигационных систем, приборов для ориентирования на местности</w:t>
            </w:r>
            <w:r w:rsidR="00CE4855">
              <w:rPr>
                <w:rFonts w:cs="Times New Roman"/>
                <w:szCs w:val="24"/>
              </w:rPr>
              <w:t xml:space="preserve"> и правила работы с ними</w:t>
            </w:r>
          </w:p>
        </w:tc>
      </w:tr>
      <w:tr w:rsidR="00D517B7" w:rsidRPr="00B14FE5" w14:paraId="4C478A3C" w14:textId="77777777" w:rsidTr="00D51E60">
        <w:trPr>
          <w:trHeight w:val="20"/>
          <w:jc w:val="center"/>
        </w:trPr>
        <w:tc>
          <w:tcPr>
            <w:tcW w:w="1127" w:type="pct"/>
            <w:vMerge/>
          </w:tcPr>
          <w:p w14:paraId="4FC27BF4" w14:textId="77777777" w:rsidR="00D517B7" w:rsidRPr="00B14FE5" w:rsidRDefault="00D517B7" w:rsidP="00D517B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731A1FEC" w14:textId="77777777" w:rsidR="00D517B7" w:rsidRPr="00B14FE5" w:rsidRDefault="00D517B7" w:rsidP="00D517B7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Критерии визуальной оценки компонентов ландшафтов, в том числе рельефа, растительности, гидрологии и прочих</w:t>
            </w:r>
          </w:p>
        </w:tc>
      </w:tr>
      <w:tr w:rsidR="00D517B7" w:rsidRPr="00B14FE5" w14:paraId="47CBF300" w14:textId="77777777" w:rsidTr="00D51E60">
        <w:trPr>
          <w:trHeight w:val="20"/>
          <w:jc w:val="center"/>
        </w:trPr>
        <w:tc>
          <w:tcPr>
            <w:tcW w:w="1127" w:type="pct"/>
            <w:vMerge/>
          </w:tcPr>
          <w:p w14:paraId="6F8EF00B" w14:textId="77777777" w:rsidR="00D517B7" w:rsidRPr="00B14FE5" w:rsidRDefault="00D517B7" w:rsidP="00D517B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599BC470" w14:textId="77777777" w:rsidR="00D517B7" w:rsidRDefault="00D517B7" w:rsidP="00D517B7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Визуальные признаки загрязнения, истощения, деградации, порчи, уничтожения почв</w:t>
            </w:r>
          </w:p>
        </w:tc>
      </w:tr>
      <w:tr w:rsidR="00D517B7" w:rsidRPr="00B14FE5" w14:paraId="074DF15E" w14:textId="77777777" w:rsidTr="00D51E60">
        <w:trPr>
          <w:trHeight w:val="20"/>
          <w:jc w:val="center"/>
        </w:trPr>
        <w:tc>
          <w:tcPr>
            <w:tcW w:w="1127" w:type="pct"/>
            <w:vMerge/>
          </w:tcPr>
          <w:p w14:paraId="76361991" w14:textId="77777777" w:rsidR="00D517B7" w:rsidRPr="00B14FE5" w:rsidRDefault="00D517B7" w:rsidP="00D517B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147FD653" w14:textId="77777777" w:rsidR="00D517B7" w:rsidRDefault="00B50F3D" w:rsidP="00CE4855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Требования стандартов к отбору проб</w:t>
            </w:r>
          </w:p>
        </w:tc>
      </w:tr>
      <w:tr w:rsidR="00D517B7" w:rsidRPr="00B14FE5" w14:paraId="0B453654" w14:textId="77777777" w:rsidTr="00D51E60">
        <w:trPr>
          <w:trHeight w:val="20"/>
          <w:jc w:val="center"/>
        </w:trPr>
        <w:tc>
          <w:tcPr>
            <w:tcW w:w="1127" w:type="pct"/>
            <w:vMerge/>
          </w:tcPr>
          <w:p w14:paraId="54315400" w14:textId="77777777" w:rsidR="00D517B7" w:rsidRPr="00B14FE5" w:rsidRDefault="00D517B7" w:rsidP="00D517B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03706E54" w14:textId="77777777" w:rsidR="00D517B7" w:rsidRDefault="00D517B7" w:rsidP="00CE4855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Требования стандарт</w:t>
            </w:r>
            <w:r w:rsidR="00CE4855">
              <w:rPr>
                <w:rFonts w:cs="Times New Roman"/>
                <w:szCs w:val="24"/>
              </w:rPr>
              <w:t>ов</w:t>
            </w:r>
            <w:r>
              <w:rPr>
                <w:rFonts w:cs="Times New Roman"/>
                <w:szCs w:val="24"/>
              </w:rPr>
              <w:t xml:space="preserve"> к приготовлению объединенных проб</w:t>
            </w:r>
          </w:p>
        </w:tc>
      </w:tr>
      <w:tr w:rsidR="00D517B7" w:rsidRPr="00B14FE5" w14:paraId="256B8168" w14:textId="77777777" w:rsidTr="00D51E60">
        <w:trPr>
          <w:trHeight w:val="20"/>
          <w:jc w:val="center"/>
        </w:trPr>
        <w:tc>
          <w:tcPr>
            <w:tcW w:w="1127" w:type="pct"/>
            <w:vMerge/>
          </w:tcPr>
          <w:p w14:paraId="7941F5A0" w14:textId="77777777" w:rsidR="00D517B7" w:rsidRPr="00B14FE5" w:rsidRDefault="00D517B7" w:rsidP="00D517B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7278F568" w14:textId="77777777" w:rsidR="00D517B7" w:rsidRPr="00B14FE5" w:rsidRDefault="00D517B7" w:rsidP="00D517B7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Требования стандартов и аттестованных методов выполнения анализов к предварительной подготовке и упаковке проб почвы</w:t>
            </w:r>
          </w:p>
        </w:tc>
      </w:tr>
      <w:tr w:rsidR="00D517B7" w:rsidRPr="00B14FE5" w14:paraId="195C3E05" w14:textId="77777777" w:rsidTr="00D51E60">
        <w:trPr>
          <w:trHeight w:val="20"/>
          <w:jc w:val="center"/>
        </w:trPr>
        <w:tc>
          <w:tcPr>
            <w:tcW w:w="1127" w:type="pct"/>
            <w:vMerge/>
          </w:tcPr>
          <w:p w14:paraId="2850388B" w14:textId="77777777" w:rsidR="00D517B7" w:rsidRPr="00B14FE5" w:rsidRDefault="00D517B7" w:rsidP="00D517B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2895E418" w14:textId="77777777" w:rsidR="00D517B7" w:rsidRPr="00B14FE5" w:rsidRDefault="00067038" w:rsidP="00D517B7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Т</w:t>
            </w:r>
            <w:r w:rsidR="00D517B7">
              <w:rPr>
                <w:rFonts w:cs="Times New Roman"/>
                <w:szCs w:val="24"/>
              </w:rPr>
              <w:t>ехника полевого исследования почв</w:t>
            </w:r>
          </w:p>
        </w:tc>
      </w:tr>
      <w:tr w:rsidR="00067038" w:rsidRPr="00B14FE5" w14:paraId="4FFB9D48" w14:textId="77777777" w:rsidTr="00D51E60">
        <w:trPr>
          <w:trHeight w:val="20"/>
          <w:jc w:val="center"/>
        </w:trPr>
        <w:tc>
          <w:tcPr>
            <w:tcW w:w="1127" w:type="pct"/>
            <w:vMerge/>
          </w:tcPr>
          <w:p w14:paraId="02C3FC5E" w14:textId="77777777" w:rsidR="00067038" w:rsidRPr="00B14FE5" w:rsidRDefault="00067038" w:rsidP="00D517B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33B55E9E" w14:textId="77777777" w:rsidR="00067038" w:rsidRDefault="009A644E" w:rsidP="00D517B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Визуальные признаки генетических горизонтов почв</w:t>
            </w:r>
          </w:p>
        </w:tc>
      </w:tr>
      <w:tr w:rsidR="00D517B7" w:rsidRPr="00B14FE5" w14:paraId="2AA8870A" w14:textId="77777777" w:rsidTr="00D51E60">
        <w:trPr>
          <w:trHeight w:val="20"/>
          <w:jc w:val="center"/>
        </w:trPr>
        <w:tc>
          <w:tcPr>
            <w:tcW w:w="1127" w:type="pct"/>
            <w:vMerge/>
          </w:tcPr>
          <w:p w14:paraId="02CDA163" w14:textId="77777777" w:rsidR="00D517B7" w:rsidRPr="00B14FE5" w:rsidRDefault="00D517B7" w:rsidP="00D517B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25B4F85B" w14:textId="77777777" w:rsidR="00D517B7" w:rsidRDefault="00067038" w:rsidP="00067038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Символы, о</w:t>
            </w:r>
            <w:r w:rsidR="00C914C8">
              <w:rPr>
                <w:rFonts w:cs="Times New Roman"/>
                <w:szCs w:val="24"/>
              </w:rPr>
              <w:t>бозначения и индексы, используемые при описании генетических горизонтов почвенного профиля</w:t>
            </w:r>
            <w:r w:rsidR="00D517B7">
              <w:rPr>
                <w:rFonts w:cs="Times New Roman"/>
                <w:szCs w:val="24"/>
              </w:rPr>
              <w:t xml:space="preserve"> </w:t>
            </w:r>
          </w:p>
        </w:tc>
      </w:tr>
      <w:tr w:rsidR="00D517B7" w:rsidRPr="00B14FE5" w14:paraId="3DA8DB04" w14:textId="77777777" w:rsidTr="00D51E60">
        <w:trPr>
          <w:trHeight w:val="20"/>
          <w:jc w:val="center"/>
        </w:trPr>
        <w:tc>
          <w:tcPr>
            <w:tcW w:w="1127" w:type="pct"/>
            <w:vMerge/>
          </w:tcPr>
          <w:p w14:paraId="1E515C28" w14:textId="77777777" w:rsidR="00D517B7" w:rsidRPr="00B14FE5" w:rsidRDefault="00D517B7" w:rsidP="00D517B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324935FC" w14:textId="77777777" w:rsidR="00D517B7" w:rsidRPr="00B14FE5" w:rsidRDefault="00C914C8" w:rsidP="00C914C8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Формулы профиля почв</w:t>
            </w:r>
            <w:r w:rsidR="00D517B7">
              <w:rPr>
                <w:rFonts w:cs="Times New Roman"/>
                <w:szCs w:val="24"/>
              </w:rPr>
              <w:t>, распространенных на территории Российской Федерации</w:t>
            </w:r>
          </w:p>
        </w:tc>
      </w:tr>
      <w:tr w:rsidR="00D517B7" w:rsidRPr="00B14FE5" w14:paraId="5365D269" w14:textId="77777777" w:rsidTr="00D51E60">
        <w:trPr>
          <w:trHeight w:val="20"/>
          <w:jc w:val="center"/>
        </w:trPr>
        <w:tc>
          <w:tcPr>
            <w:tcW w:w="1127" w:type="pct"/>
            <w:vMerge/>
          </w:tcPr>
          <w:p w14:paraId="11E6F376" w14:textId="77777777" w:rsidR="00D517B7" w:rsidRPr="00B14FE5" w:rsidRDefault="00D517B7" w:rsidP="00D517B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6416A286" w14:textId="77777777" w:rsidR="00D517B7" w:rsidRDefault="00D517B7" w:rsidP="00D517B7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Морфологические признаки почв и их характеристики</w:t>
            </w:r>
          </w:p>
        </w:tc>
      </w:tr>
      <w:tr w:rsidR="00D517B7" w:rsidRPr="00B14FE5" w14:paraId="30CA68F7" w14:textId="77777777" w:rsidTr="00D51E60">
        <w:trPr>
          <w:trHeight w:val="20"/>
          <w:jc w:val="center"/>
        </w:trPr>
        <w:tc>
          <w:tcPr>
            <w:tcW w:w="1127" w:type="pct"/>
            <w:vMerge/>
          </w:tcPr>
          <w:p w14:paraId="0445D6EC" w14:textId="77777777" w:rsidR="00D517B7" w:rsidRPr="00B14FE5" w:rsidRDefault="00D517B7" w:rsidP="00D517B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0652C7DF" w14:textId="77777777" w:rsidR="00D517B7" w:rsidRPr="00B14FE5" w:rsidRDefault="00067038" w:rsidP="00D517B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Диагностические признаки почв, используемые для идентификации почвенной разности</w:t>
            </w:r>
          </w:p>
        </w:tc>
      </w:tr>
      <w:tr w:rsidR="00D517B7" w:rsidRPr="00B14FE5" w14:paraId="237BC1A0" w14:textId="77777777" w:rsidTr="00D51E60">
        <w:trPr>
          <w:trHeight w:val="20"/>
          <w:jc w:val="center"/>
        </w:trPr>
        <w:tc>
          <w:tcPr>
            <w:tcW w:w="1127" w:type="pct"/>
            <w:vMerge/>
          </w:tcPr>
          <w:p w14:paraId="602992FC" w14:textId="77777777" w:rsidR="00D517B7" w:rsidRPr="00B14FE5" w:rsidRDefault="00D517B7" w:rsidP="00D517B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35F8C3C9" w14:textId="77777777" w:rsidR="00D517B7" w:rsidRDefault="00067038" w:rsidP="00D517B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Элементарные почвенные процессы и их классификация</w:t>
            </w:r>
          </w:p>
        </w:tc>
      </w:tr>
      <w:tr w:rsidR="009A644E" w:rsidRPr="00B14FE5" w14:paraId="71ACA45E" w14:textId="77777777" w:rsidTr="00D51E60">
        <w:trPr>
          <w:trHeight w:val="20"/>
          <w:jc w:val="center"/>
        </w:trPr>
        <w:tc>
          <w:tcPr>
            <w:tcW w:w="1127" w:type="pct"/>
            <w:vMerge/>
          </w:tcPr>
          <w:p w14:paraId="5DBFD52A" w14:textId="77777777" w:rsidR="009A644E" w:rsidRPr="00B14FE5" w:rsidRDefault="009A644E" w:rsidP="009A644E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23619562" w14:textId="77777777" w:rsidR="009A644E" w:rsidRDefault="00E642C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эксплуатации</w:t>
            </w:r>
            <w:r w:rsidR="009A644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технических  </w:t>
            </w:r>
            <w:r w:rsidR="009A644E">
              <w:rPr>
                <w:rFonts w:cs="Times New Roman"/>
                <w:szCs w:val="24"/>
              </w:rPr>
              <w:t xml:space="preserve">средств, </w:t>
            </w:r>
            <w:r>
              <w:rPr>
                <w:rFonts w:cs="Times New Roman"/>
                <w:szCs w:val="24"/>
              </w:rPr>
              <w:t>приборов</w:t>
            </w:r>
            <w:r w:rsidR="009A644E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 xml:space="preserve">оборудования </w:t>
            </w:r>
            <w:r w:rsidR="009A644E">
              <w:rPr>
                <w:rFonts w:cs="Times New Roman"/>
                <w:szCs w:val="24"/>
              </w:rPr>
              <w:t>для отбора и обеспечения сохранности проб почв</w:t>
            </w:r>
          </w:p>
        </w:tc>
      </w:tr>
      <w:tr w:rsidR="009A644E" w:rsidRPr="00B14FE5" w14:paraId="2FB55741" w14:textId="77777777" w:rsidTr="00D51E60">
        <w:trPr>
          <w:trHeight w:val="20"/>
          <w:jc w:val="center"/>
        </w:trPr>
        <w:tc>
          <w:tcPr>
            <w:tcW w:w="1127" w:type="pct"/>
            <w:vMerge/>
          </w:tcPr>
          <w:p w14:paraId="072AAD34" w14:textId="77777777" w:rsidR="009A644E" w:rsidRPr="00B14FE5" w:rsidRDefault="009A644E" w:rsidP="009A644E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0B434B88" w14:textId="77777777" w:rsidR="009A644E" w:rsidRDefault="00E642C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Приборы и оборудование для радиологических исследований почв и правила их эксплуатации </w:t>
            </w:r>
          </w:p>
        </w:tc>
      </w:tr>
      <w:tr w:rsidR="009A644E" w:rsidRPr="00B14FE5" w14:paraId="3DF08824" w14:textId="77777777" w:rsidTr="00D51E60">
        <w:trPr>
          <w:trHeight w:val="20"/>
          <w:jc w:val="center"/>
        </w:trPr>
        <w:tc>
          <w:tcPr>
            <w:tcW w:w="1127" w:type="pct"/>
            <w:vMerge/>
          </w:tcPr>
          <w:p w14:paraId="5AE130F4" w14:textId="77777777" w:rsidR="009A644E" w:rsidRPr="00B14FE5" w:rsidRDefault="009A644E" w:rsidP="009A644E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0C1FE067" w14:textId="77777777" w:rsidR="009A644E" w:rsidRDefault="00CE4855" w:rsidP="00CE485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9A644E">
              <w:rPr>
                <w:rFonts w:cs="Times New Roman"/>
                <w:szCs w:val="24"/>
              </w:rPr>
              <w:t>рибор</w:t>
            </w:r>
            <w:r>
              <w:rPr>
                <w:rFonts w:cs="Times New Roman"/>
                <w:szCs w:val="24"/>
              </w:rPr>
              <w:t>ы</w:t>
            </w:r>
            <w:r w:rsidR="009A644E">
              <w:rPr>
                <w:rFonts w:cs="Times New Roman"/>
                <w:szCs w:val="24"/>
              </w:rPr>
              <w:t xml:space="preserve"> и оборудовани</w:t>
            </w:r>
            <w:r>
              <w:rPr>
                <w:rFonts w:cs="Times New Roman"/>
                <w:szCs w:val="24"/>
              </w:rPr>
              <w:t>е</w:t>
            </w:r>
            <w:r w:rsidR="009A644E">
              <w:rPr>
                <w:rFonts w:cs="Times New Roman"/>
                <w:szCs w:val="24"/>
              </w:rPr>
              <w:t xml:space="preserve"> для газогеохимических исследований почв и грунтов</w:t>
            </w:r>
            <w:r>
              <w:rPr>
                <w:rFonts w:cs="Times New Roman"/>
                <w:szCs w:val="24"/>
              </w:rPr>
              <w:t xml:space="preserve"> и правила их эксплуатации </w:t>
            </w:r>
          </w:p>
        </w:tc>
      </w:tr>
      <w:tr w:rsidR="009A644E" w:rsidRPr="00B14FE5" w14:paraId="77BFA043" w14:textId="77777777" w:rsidTr="00D51E60">
        <w:trPr>
          <w:trHeight w:val="20"/>
          <w:jc w:val="center"/>
        </w:trPr>
        <w:tc>
          <w:tcPr>
            <w:tcW w:w="1127" w:type="pct"/>
            <w:vMerge/>
          </w:tcPr>
          <w:p w14:paraId="4FA393CF" w14:textId="77777777" w:rsidR="009A644E" w:rsidRPr="00B14FE5" w:rsidRDefault="009A644E" w:rsidP="009A644E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516A5805" w14:textId="77777777" w:rsidR="009A644E" w:rsidRDefault="00CE4855" w:rsidP="00CE485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="009A644E">
              <w:rPr>
                <w:rFonts w:cs="Times New Roman"/>
                <w:szCs w:val="24"/>
              </w:rPr>
              <w:t>борудовани</w:t>
            </w:r>
            <w:r>
              <w:rPr>
                <w:rFonts w:cs="Times New Roman"/>
                <w:szCs w:val="24"/>
              </w:rPr>
              <w:t>е</w:t>
            </w:r>
            <w:r w:rsidR="009A644E">
              <w:rPr>
                <w:rFonts w:cs="Times New Roman"/>
                <w:szCs w:val="24"/>
              </w:rPr>
              <w:t xml:space="preserve"> для дистанционного з</w:t>
            </w:r>
            <w:r>
              <w:rPr>
                <w:rFonts w:cs="Times New Roman"/>
                <w:szCs w:val="24"/>
              </w:rPr>
              <w:t>ондирования почвенного покрова и правила его эксплуатации</w:t>
            </w:r>
          </w:p>
        </w:tc>
      </w:tr>
      <w:tr w:rsidR="009A644E" w:rsidRPr="00B14FE5" w14:paraId="47524B4B" w14:textId="77777777" w:rsidTr="00D51E60">
        <w:trPr>
          <w:trHeight w:val="20"/>
          <w:jc w:val="center"/>
        </w:trPr>
        <w:tc>
          <w:tcPr>
            <w:tcW w:w="1127" w:type="pct"/>
            <w:vMerge/>
          </w:tcPr>
          <w:p w14:paraId="0D74327D" w14:textId="77777777" w:rsidR="009A644E" w:rsidRPr="00B14FE5" w:rsidRDefault="009A644E" w:rsidP="009A644E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3DC19A89" w14:textId="77777777" w:rsidR="009A644E" w:rsidRDefault="009A644E" w:rsidP="009A644E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Правила работы с техническими средствами, специализированным программным обеспечением, приборами и оборудованием для первичной обработки информации, полученной в ходе полевого этапа исследований</w:t>
            </w:r>
          </w:p>
        </w:tc>
      </w:tr>
      <w:tr w:rsidR="009A644E" w:rsidRPr="00B14FE5" w14:paraId="5797F724" w14:textId="77777777" w:rsidTr="00D51E60">
        <w:trPr>
          <w:trHeight w:val="20"/>
          <w:jc w:val="center"/>
        </w:trPr>
        <w:tc>
          <w:tcPr>
            <w:tcW w:w="1127" w:type="pct"/>
            <w:vMerge/>
          </w:tcPr>
          <w:p w14:paraId="3B1F47B3" w14:textId="77777777" w:rsidR="009A644E" w:rsidRPr="00B14FE5" w:rsidRDefault="009A644E" w:rsidP="009A644E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3A0E747F" w14:textId="77777777" w:rsidR="009A644E" w:rsidRDefault="006B2BF0" w:rsidP="009A644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Требования охраны труда в части, регламентирующей выполнение трудовых обязанностей</w:t>
            </w:r>
          </w:p>
        </w:tc>
      </w:tr>
      <w:tr w:rsidR="009A644E" w:rsidRPr="00B14FE5" w14:paraId="68D8A168" w14:textId="77777777" w:rsidTr="00D51E60">
        <w:trPr>
          <w:trHeight w:val="20"/>
          <w:jc w:val="center"/>
        </w:trPr>
        <w:tc>
          <w:tcPr>
            <w:tcW w:w="1127" w:type="pct"/>
          </w:tcPr>
          <w:p w14:paraId="7BF0F318" w14:textId="77777777" w:rsidR="009A644E" w:rsidRPr="00B14FE5" w:rsidRDefault="009A644E" w:rsidP="009A644E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873" w:type="pct"/>
          </w:tcPr>
          <w:p w14:paraId="65AAE9CF" w14:textId="77777777" w:rsidR="009A644E" w:rsidRDefault="009A644E" w:rsidP="009A644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59B5129C" w14:textId="77777777" w:rsidR="000A62AA" w:rsidRPr="00B14FE5" w:rsidRDefault="000A62AA" w:rsidP="000A62AA">
      <w:pPr>
        <w:pStyle w:val="12"/>
        <w:spacing w:after="0" w:line="240" w:lineRule="auto"/>
        <w:ind w:left="0"/>
      </w:pPr>
    </w:p>
    <w:p w14:paraId="1297BFDE" w14:textId="77777777" w:rsidR="000A62AA" w:rsidRPr="00B14FE5" w:rsidRDefault="000A62AA" w:rsidP="009F6CCF">
      <w:pPr>
        <w:pStyle w:val="Norm"/>
        <w:outlineLvl w:val="0"/>
        <w:rPr>
          <w:b/>
        </w:rPr>
      </w:pPr>
      <w:r w:rsidRPr="00B14FE5">
        <w:rPr>
          <w:b/>
        </w:rPr>
        <w:t>3.</w:t>
      </w:r>
      <w:r>
        <w:rPr>
          <w:b/>
        </w:rPr>
        <w:t>2</w:t>
      </w:r>
      <w:r w:rsidRPr="00B14FE5">
        <w:rPr>
          <w:b/>
        </w:rPr>
        <w:t>.</w:t>
      </w:r>
      <w:r>
        <w:rPr>
          <w:b/>
        </w:rPr>
        <w:t>3</w:t>
      </w:r>
      <w:r w:rsidRPr="00B14FE5">
        <w:rPr>
          <w:b/>
        </w:rPr>
        <w:t>. Трудовая функция</w:t>
      </w:r>
    </w:p>
    <w:p w14:paraId="62A86F47" w14:textId="77777777" w:rsidR="000A62AA" w:rsidRPr="00B14FE5" w:rsidRDefault="000A62AA" w:rsidP="000A62AA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0A62AA" w:rsidRPr="00B14FE5" w14:paraId="0298EA16" w14:textId="77777777" w:rsidTr="00D51E60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72C1E981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27FD97" w14:textId="243E4072" w:rsidR="000A62AA" w:rsidRPr="00B14FE5" w:rsidRDefault="000A62AA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Проведение камерального этапа почвенных обследований </w:t>
            </w:r>
            <w:r>
              <w:rPr>
                <w:szCs w:val="24"/>
              </w:rPr>
              <w:t xml:space="preserve">с составлением (корректировкой) почвенных карт </w:t>
            </w:r>
            <w:commentRangeStart w:id="77"/>
            <w:del w:id="78" w:author="Home_PC" w:date="2019-10-13T20:07:00Z">
              <w:r w:rsidDel="003D6DB2">
                <w:rPr>
                  <w:szCs w:val="24"/>
                </w:rPr>
                <w:delText xml:space="preserve">и иных итоговых </w:delText>
              </w:r>
              <w:commentRangeEnd w:id="77"/>
              <w:r w:rsidR="0072103C" w:rsidDel="003D6DB2">
                <w:rPr>
                  <w:rStyle w:val="afd"/>
                </w:rPr>
                <w:commentReference w:id="77"/>
              </w:r>
              <w:r w:rsidDel="003D6DB2">
                <w:rPr>
                  <w:szCs w:val="24"/>
                </w:rPr>
                <w:delText>документов</w:delText>
              </w:r>
            </w:del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D3849EB" w14:textId="77777777" w:rsidR="000A62AA" w:rsidRPr="00B14FE5" w:rsidRDefault="000A62AA" w:rsidP="00D51E6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78A1D3" w14:textId="77777777" w:rsidR="000A62AA" w:rsidRPr="00B14FE5" w:rsidRDefault="00517D11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0A62AA" w:rsidRPr="00B14FE5">
              <w:rPr>
                <w:szCs w:val="24"/>
              </w:rPr>
              <w:t>/0</w:t>
            </w:r>
            <w:r w:rsidR="000A62AA">
              <w:rPr>
                <w:szCs w:val="24"/>
              </w:rPr>
              <w:t>3</w:t>
            </w:r>
            <w:r w:rsidR="000A62AA" w:rsidRPr="00B14FE5">
              <w:rPr>
                <w:szCs w:val="24"/>
              </w:rPr>
              <w:t>.</w:t>
            </w:r>
            <w:r>
              <w:rPr>
                <w:szCs w:val="24"/>
              </w:rPr>
              <w:t>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5E4F33E" w14:textId="77777777" w:rsidR="000A62AA" w:rsidRPr="00B14FE5" w:rsidRDefault="000A62AA" w:rsidP="00D51E60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547853" w14:textId="77777777" w:rsidR="000A62AA" w:rsidRPr="00B14FE5" w:rsidRDefault="00517D11" w:rsidP="00D51E6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14:paraId="3F5910FA" w14:textId="77777777" w:rsidR="000A62AA" w:rsidRPr="00B14FE5" w:rsidRDefault="000A62AA" w:rsidP="000A62A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66"/>
        <w:gridCol w:w="1186"/>
        <w:gridCol w:w="638"/>
        <w:gridCol w:w="1911"/>
        <w:gridCol w:w="638"/>
        <w:gridCol w:w="1273"/>
        <w:gridCol w:w="2109"/>
      </w:tblGrid>
      <w:tr w:rsidR="000A62AA" w:rsidRPr="00B14FE5" w14:paraId="35FA3076" w14:textId="77777777" w:rsidTr="00D51E60">
        <w:trPr>
          <w:jc w:val="center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14:paraId="56ED2F7F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4440276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1F5537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D14EB7B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9AB8FB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B75339" w14:textId="77777777" w:rsidR="000A62AA" w:rsidRPr="00B14FE5" w:rsidRDefault="000A62AA" w:rsidP="00D51E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00639B" w14:textId="77777777" w:rsidR="000A62AA" w:rsidRPr="00B14FE5" w:rsidRDefault="000A62AA" w:rsidP="00D51E6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A62AA" w:rsidRPr="00B14FE5" w14:paraId="03B08B92" w14:textId="77777777" w:rsidTr="00D51E60">
        <w:trPr>
          <w:jc w:val="center"/>
        </w:trPr>
        <w:tc>
          <w:tcPr>
            <w:tcW w:w="1279" w:type="pct"/>
            <w:vAlign w:val="center"/>
          </w:tcPr>
          <w:p w14:paraId="5A220225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5B93921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DD19237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BE2F8AF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D6B2DF7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3CF0EC8" w14:textId="77777777" w:rsidR="000A62AA" w:rsidRPr="00B14FE5" w:rsidRDefault="000A62AA" w:rsidP="00D51E6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12" w:type="pct"/>
            <w:tcBorders>
              <w:top w:val="single" w:sz="4" w:space="0" w:color="808080"/>
            </w:tcBorders>
          </w:tcPr>
          <w:p w14:paraId="1976F563" w14:textId="77777777" w:rsidR="000A62AA" w:rsidRPr="00B14FE5" w:rsidRDefault="000A62AA" w:rsidP="00D51E6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6E700C9" w14:textId="77777777" w:rsidR="000A62AA" w:rsidRPr="00B14FE5" w:rsidRDefault="000A62AA" w:rsidP="000A62AA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66"/>
        <w:gridCol w:w="7755"/>
      </w:tblGrid>
      <w:tr w:rsidR="00CE4855" w:rsidRPr="00B14FE5" w14:paraId="2D356A7D" w14:textId="77777777" w:rsidTr="00D51E60">
        <w:trPr>
          <w:trHeight w:val="20"/>
          <w:jc w:val="center"/>
        </w:trPr>
        <w:tc>
          <w:tcPr>
            <w:tcW w:w="1279" w:type="pct"/>
            <w:vMerge w:val="restart"/>
          </w:tcPr>
          <w:p w14:paraId="0715E0F6" w14:textId="77777777" w:rsidR="00CE4855" w:rsidRPr="00B14FE5" w:rsidRDefault="00CE4855" w:rsidP="00D51E60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721" w:type="pct"/>
          </w:tcPr>
          <w:p w14:paraId="6D63EAD9" w14:textId="77777777" w:rsidR="00CE4855" w:rsidRPr="00B14FE5" w:rsidRDefault="00CE4855" w:rsidP="00D51E6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руководство лабораторными исследованиями экологических, агрохимических, токсикологических показателей почв</w:t>
            </w:r>
          </w:p>
        </w:tc>
      </w:tr>
      <w:tr w:rsidR="00CE4855" w:rsidRPr="00B14FE5" w14:paraId="361C5D74" w14:textId="77777777" w:rsidTr="00D51E60">
        <w:trPr>
          <w:trHeight w:val="20"/>
          <w:jc w:val="center"/>
        </w:trPr>
        <w:tc>
          <w:tcPr>
            <w:tcW w:w="1279" w:type="pct"/>
            <w:vMerge/>
          </w:tcPr>
          <w:p w14:paraId="7543075D" w14:textId="77777777" w:rsidR="00CE4855" w:rsidRPr="00B14FE5" w:rsidRDefault="00CE4855" w:rsidP="00D51E6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77E5F57" w14:textId="4C424B2D" w:rsidR="00CE4855" w:rsidRPr="00B14FE5" w:rsidRDefault="00CE4855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степени загрязнения, деградации, </w:t>
            </w:r>
            <w:r w:rsidRPr="00A07945">
              <w:rPr>
                <w:rFonts w:ascii="Times New Roman" w:hAnsi="Times New Roman" w:cs="Times New Roman"/>
                <w:sz w:val="24"/>
                <w:szCs w:val="24"/>
              </w:rPr>
              <w:t>порчи,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уничтожения почв </w:t>
            </w:r>
            <w:del w:id="79" w:author="Home_PC" w:date="2019-10-13T20:09:00Z">
              <w:r w:rsidDel="003D6DB2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с использованием критериев, </w:delText>
              </w:r>
              <w:commentRangeStart w:id="80"/>
              <w:r w:rsidDel="003D6DB2">
                <w:rPr>
                  <w:rFonts w:ascii="Times New Roman" w:hAnsi="Times New Roman" w:cs="Times New Roman"/>
                  <w:sz w:val="24"/>
                  <w:szCs w:val="24"/>
                </w:rPr>
                <w:delText>установленных</w:delText>
              </w:r>
            </w:del>
            <w:ins w:id="81" w:author="Home_PC" w:date="2019-10-13T20:09:00Z">
              <w:r w:rsidR="003D6DB2">
                <w:rPr>
                  <w:rFonts w:ascii="Times New Roman" w:hAnsi="Times New Roman" w:cs="Times New Roman"/>
                  <w:sz w:val="24"/>
                  <w:szCs w:val="24"/>
                </w:rPr>
                <w:t>в соответствии с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2CA">
              <w:rPr>
                <w:rFonts w:ascii="Times New Roman" w:hAnsi="Times New Roman" w:cs="Times New Roman"/>
                <w:sz w:val="24"/>
                <w:szCs w:val="24"/>
              </w:rPr>
              <w:t>нормативными правовыми актами</w:t>
            </w:r>
            <w:commentRangeEnd w:id="80"/>
            <w:r w:rsidR="0072103C">
              <w:rPr>
                <w:rStyle w:val="afd"/>
                <w:rFonts w:ascii="Times New Roman" w:hAnsi="Times New Roman" w:cs="Calibri"/>
              </w:rPr>
              <w:commentReference w:id="80"/>
            </w:r>
            <w:ins w:id="82" w:author="Home_PC" w:date="2019-10-13T20:09:00Z">
              <w:r w:rsidR="003D6DB2">
                <w:rPr>
                  <w:rFonts w:ascii="Times New Roman" w:hAnsi="Times New Roman" w:cs="Times New Roman"/>
                  <w:sz w:val="24"/>
                  <w:szCs w:val="24"/>
                </w:rPr>
                <w:t xml:space="preserve"> в области охраны почв</w:t>
              </w:r>
            </w:ins>
          </w:p>
        </w:tc>
      </w:tr>
      <w:tr w:rsidR="00CE4855" w:rsidRPr="00B14FE5" w14:paraId="50F4B392" w14:textId="77777777" w:rsidTr="00D51E60">
        <w:trPr>
          <w:trHeight w:val="20"/>
          <w:jc w:val="center"/>
        </w:trPr>
        <w:tc>
          <w:tcPr>
            <w:tcW w:w="1279" w:type="pct"/>
            <w:vMerge/>
          </w:tcPr>
          <w:p w14:paraId="793A049A" w14:textId="77777777" w:rsidR="00CE4855" w:rsidRPr="00B14FE5" w:rsidRDefault="00CE4855" w:rsidP="00CE4855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41CF8381" w14:textId="77777777" w:rsidR="00CE4855" w:rsidRPr="00B14FE5" w:rsidRDefault="00CE4855" w:rsidP="00CE4855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полевых и лабораторных почвенных исследований методами математической статистики</w:t>
            </w:r>
          </w:p>
        </w:tc>
      </w:tr>
      <w:tr w:rsidR="00CE4855" w:rsidRPr="00B14FE5" w14:paraId="6AA1E70B" w14:textId="77777777" w:rsidTr="00D51E60">
        <w:trPr>
          <w:trHeight w:val="20"/>
          <w:jc w:val="center"/>
        </w:trPr>
        <w:tc>
          <w:tcPr>
            <w:tcW w:w="1279" w:type="pct"/>
            <w:vMerge/>
          </w:tcPr>
          <w:p w14:paraId="5699BB5C" w14:textId="77777777" w:rsidR="00CE4855" w:rsidRPr="00B14FE5" w:rsidRDefault="00CE4855" w:rsidP="00CE4855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62B591A9" w14:textId="77777777" w:rsidR="00CE4855" w:rsidRPr="00B14FE5" w:rsidRDefault="00CE4855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почвенной карты и дополнительных картографических материалов </w:t>
            </w:r>
          </w:p>
        </w:tc>
      </w:tr>
      <w:tr w:rsidR="00274A8F" w:rsidRPr="00B14FE5" w14:paraId="4142F172" w14:textId="77777777" w:rsidTr="00D51E60">
        <w:trPr>
          <w:trHeight w:val="20"/>
          <w:jc w:val="center"/>
        </w:trPr>
        <w:tc>
          <w:tcPr>
            <w:tcW w:w="1279" w:type="pct"/>
            <w:vMerge/>
          </w:tcPr>
          <w:p w14:paraId="60298B5A" w14:textId="77777777" w:rsidR="00274A8F" w:rsidRPr="00B14FE5" w:rsidRDefault="00274A8F" w:rsidP="00CE4855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34D3ED4A" w14:textId="77777777" w:rsidR="00274A8F" w:rsidRPr="00274A8F" w:rsidRDefault="00274A8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74A8F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отка</w:t>
            </w:r>
            <w:r w:rsidRPr="00274A8F">
              <w:rPr>
                <w:rFonts w:ascii="Times New Roman" w:hAnsi="Times New Roman" w:cs="Times New Roman"/>
                <w:sz w:val="24"/>
                <w:szCs w:val="24"/>
              </w:rPr>
              <w:t xml:space="preserve"> легенды почвенных карт и дополнительных картографических материалов в соответствии с целями и задачами исследования</w:t>
            </w:r>
          </w:p>
        </w:tc>
      </w:tr>
      <w:tr w:rsidR="00CE4855" w:rsidRPr="00B14FE5" w14:paraId="7EFA7283" w14:textId="77777777" w:rsidTr="00D51E60">
        <w:trPr>
          <w:trHeight w:val="20"/>
          <w:jc w:val="center"/>
        </w:trPr>
        <w:tc>
          <w:tcPr>
            <w:tcW w:w="1279" w:type="pct"/>
            <w:vMerge/>
          </w:tcPr>
          <w:p w14:paraId="403579C8" w14:textId="77777777" w:rsidR="00CE4855" w:rsidRPr="00B14FE5" w:rsidRDefault="00CE4855" w:rsidP="00CE4855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5E8DBF8D" w14:textId="77777777" w:rsidR="00CE4855" w:rsidRDefault="00CE4855" w:rsidP="00CE4855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877306">
              <w:rPr>
                <w:rFonts w:ascii="Times New Roman" w:hAnsi="Times New Roman" w:cs="Times New Roman"/>
                <w:sz w:val="24"/>
                <w:szCs w:val="24"/>
              </w:rPr>
              <w:t>Разработка очерка (пояснительной записки) по результатам почвенного обследования</w:t>
            </w:r>
          </w:p>
        </w:tc>
      </w:tr>
      <w:tr w:rsidR="00CE4855" w:rsidRPr="00B14FE5" w14:paraId="3621F924" w14:textId="77777777" w:rsidTr="00D51E60">
        <w:trPr>
          <w:trHeight w:val="20"/>
          <w:jc w:val="center"/>
        </w:trPr>
        <w:tc>
          <w:tcPr>
            <w:tcW w:w="1279" w:type="pct"/>
            <w:vMerge w:val="restart"/>
          </w:tcPr>
          <w:p w14:paraId="69081A2D" w14:textId="77777777" w:rsidR="00CE4855" w:rsidRPr="00B14FE5" w:rsidRDefault="00CE4855" w:rsidP="00CE4855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Необходимые умения</w:t>
            </w:r>
          </w:p>
        </w:tc>
        <w:tc>
          <w:tcPr>
            <w:tcW w:w="3721" w:type="pct"/>
          </w:tcPr>
          <w:p w14:paraId="76E123A9" w14:textId="0F5603AA" w:rsidR="00CE4855" w:rsidRDefault="00CE485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Осуществлять выбор методик проведения лабораторных анализов </w:t>
            </w:r>
            <w:del w:id="83" w:author="Home_PC" w:date="2019-10-13T20:10:00Z">
              <w:r w:rsidDel="003D6DB2">
                <w:rPr>
                  <w:rFonts w:cs="Times New Roman"/>
                  <w:szCs w:val="24"/>
                </w:rPr>
                <w:delText xml:space="preserve">экологических, токсикологических </w:delText>
              </w:r>
              <w:commentRangeStart w:id="84"/>
              <w:r w:rsidDel="003D6DB2">
                <w:rPr>
                  <w:rFonts w:cs="Times New Roman"/>
                  <w:szCs w:val="24"/>
                </w:rPr>
                <w:delText xml:space="preserve">и прочих </w:delText>
              </w:r>
              <w:commentRangeEnd w:id="84"/>
              <w:r w:rsidR="00DB5C6D" w:rsidDel="003D6DB2">
                <w:rPr>
                  <w:rStyle w:val="afd"/>
                </w:rPr>
                <w:commentReference w:id="84"/>
              </w:r>
              <w:r w:rsidDel="003D6DB2">
                <w:rPr>
                  <w:rFonts w:cs="Times New Roman"/>
                  <w:szCs w:val="24"/>
                </w:rPr>
                <w:delText>показателей</w:delText>
              </w:r>
            </w:del>
            <w:r>
              <w:rPr>
                <w:rFonts w:cs="Times New Roman"/>
                <w:szCs w:val="24"/>
              </w:rPr>
              <w:t xml:space="preserve"> с учетом задач исследования, особенностей почв и метрологических характеристик аттестованных методик анализа</w:t>
            </w:r>
          </w:p>
        </w:tc>
      </w:tr>
      <w:tr w:rsidR="00CE4855" w:rsidRPr="00B14FE5" w14:paraId="4151CD20" w14:textId="77777777" w:rsidTr="00D51E60">
        <w:trPr>
          <w:trHeight w:val="20"/>
          <w:jc w:val="center"/>
        </w:trPr>
        <w:tc>
          <w:tcPr>
            <w:tcW w:w="1279" w:type="pct"/>
            <w:vMerge/>
          </w:tcPr>
          <w:p w14:paraId="505F9F89" w14:textId="77777777" w:rsidR="00CE4855" w:rsidRPr="00B14FE5" w:rsidRDefault="00CE4855" w:rsidP="00CE4855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7F783337" w14:textId="13E5543B" w:rsidR="00CE4855" w:rsidRPr="0026401A" w:rsidRDefault="00CE4855">
            <w:pPr>
              <w:spacing w:after="0" w:line="240" w:lineRule="auto"/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Проводить контроль качества и </w:t>
            </w:r>
            <w:r w:rsidR="00E642CA" w:rsidRPr="00063C45">
              <w:rPr>
                <w:rFonts w:cs="Times New Roman"/>
                <w:szCs w:val="24"/>
              </w:rPr>
              <w:t>своевременно</w:t>
            </w:r>
            <w:r w:rsidR="00E642CA">
              <w:rPr>
                <w:rFonts w:cs="Times New Roman"/>
                <w:szCs w:val="24"/>
              </w:rPr>
              <w:t xml:space="preserve">сти </w:t>
            </w:r>
            <w:r>
              <w:rPr>
                <w:rFonts w:cs="Times New Roman"/>
                <w:szCs w:val="24"/>
              </w:rPr>
              <w:t xml:space="preserve">проведения лабораторных анализов проб почв в соответствии с требованиями </w:t>
            </w:r>
            <w:commentRangeStart w:id="85"/>
            <w:del w:id="86" w:author="Home_PC" w:date="2019-10-13T20:10:00Z">
              <w:r w:rsidDel="003D6DB2">
                <w:rPr>
                  <w:rFonts w:cs="Times New Roman"/>
                  <w:szCs w:val="24"/>
                </w:rPr>
                <w:delText>нормативны</w:delText>
              </w:r>
              <w:commentRangeEnd w:id="85"/>
              <w:r w:rsidR="00DB5C6D" w:rsidDel="003D6DB2">
                <w:rPr>
                  <w:rStyle w:val="afd"/>
                </w:rPr>
                <w:commentReference w:id="85"/>
              </w:r>
              <w:r w:rsidDel="003D6DB2">
                <w:rPr>
                  <w:rFonts w:cs="Times New Roman"/>
                  <w:szCs w:val="24"/>
                </w:rPr>
                <w:delText>х документов</w:delText>
              </w:r>
            </w:del>
            <w:ins w:id="87" w:author="Home_PC" w:date="2019-10-13T20:10:00Z">
              <w:r w:rsidR="003D6DB2">
                <w:rPr>
                  <w:rFonts w:cs="Times New Roman"/>
                  <w:szCs w:val="24"/>
                </w:rPr>
                <w:t xml:space="preserve">нормативно-технической документации </w:t>
              </w:r>
            </w:ins>
          </w:p>
        </w:tc>
      </w:tr>
      <w:tr w:rsidR="00CE4855" w:rsidRPr="00B14FE5" w14:paraId="046F6CE8" w14:textId="77777777" w:rsidTr="00D51E60">
        <w:trPr>
          <w:trHeight w:val="20"/>
          <w:jc w:val="center"/>
        </w:trPr>
        <w:tc>
          <w:tcPr>
            <w:tcW w:w="1279" w:type="pct"/>
            <w:vMerge/>
          </w:tcPr>
          <w:p w14:paraId="7A37201C" w14:textId="77777777" w:rsidR="00CE4855" w:rsidRPr="00B14FE5" w:rsidRDefault="00CE4855" w:rsidP="00CE4855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FD7CA0F" w14:textId="77777777" w:rsidR="00CE4855" w:rsidRDefault="00CE485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Выбирать критерии оценки степени загрязнения, истощения, деградации, порчи, уничтожения почв с учетом цели и задач исследования </w:t>
            </w:r>
          </w:p>
        </w:tc>
      </w:tr>
      <w:tr w:rsidR="00CE4855" w:rsidRPr="00B14FE5" w14:paraId="216E4D1E" w14:textId="77777777" w:rsidTr="00D51E60">
        <w:trPr>
          <w:trHeight w:val="20"/>
          <w:jc w:val="center"/>
        </w:trPr>
        <w:tc>
          <w:tcPr>
            <w:tcW w:w="1279" w:type="pct"/>
            <w:vMerge/>
          </w:tcPr>
          <w:p w14:paraId="41B1B063" w14:textId="77777777" w:rsidR="00CE4855" w:rsidRPr="00B14FE5" w:rsidRDefault="00CE4855" w:rsidP="00CE4855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58C890F8" w14:textId="77777777" w:rsidR="00CE4855" w:rsidRDefault="00CE4855" w:rsidP="00CE485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Производить комплексную оценку качества почвы с использованием </w:t>
            </w:r>
            <w:r>
              <w:rPr>
                <w:rFonts w:cs="Times New Roman"/>
                <w:szCs w:val="24"/>
              </w:rPr>
              <w:lastRenderedPageBreak/>
              <w:t>индивидуальных и интегральных показателей</w:t>
            </w:r>
          </w:p>
        </w:tc>
      </w:tr>
      <w:tr w:rsidR="00CE4855" w:rsidRPr="00B14FE5" w14:paraId="64C414D0" w14:textId="77777777" w:rsidTr="00D51E60">
        <w:trPr>
          <w:trHeight w:val="20"/>
          <w:jc w:val="center"/>
        </w:trPr>
        <w:tc>
          <w:tcPr>
            <w:tcW w:w="1279" w:type="pct"/>
            <w:vMerge/>
          </w:tcPr>
          <w:p w14:paraId="1F913544" w14:textId="77777777" w:rsidR="00CE4855" w:rsidRPr="00B14FE5" w:rsidRDefault="00CE4855" w:rsidP="00CE4855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0B5427A" w14:textId="77777777" w:rsidR="00CE4855" w:rsidRDefault="00E642C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Осуществлять выбор и использование методов </w:t>
            </w:r>
            <w:r w:rsidR="00CE4855">
              <w:rPr>
                <w:rFonts w:cs="Times New Roman"/>
                <w:szCs w:val="24"/>
              </w:rPr>
              <w:t>математической статистики для обработки результатов полевых и лабораторных почвенных исследований с учетом целей и задач исследования</w:t>
            </w:r>
          </w:p>
        </w:tc>
      </w:tr>
      <w:tr w:rsidR="00CE4855" w:rsidRPr="00B14FE5" w14:paraId="62961C87" w14:textId="77777777" w:rsidTr="00D51E60">
        <w:trPr>
          <w:trHeight w:val="20"/>
          <w:jc w:val="center"/>
        </w:trPr>
        <w:tc>
          <w:tcPr>
            <w:tcW w:w="1279" w:type="pct"/>
            <w:vMerge/>
          </w:tcPr>
          <w:p w14:paraId="515F6F3D" w14:textId="77777777" w:rsidR="00CE4855" w:rsidRPr="00B14FE5" w:rsidRDefault="00CE4855" w:rsidP="00CE4855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553B64C7" w14:textId="77777777" w:rsidR="00CE4855" w:rsidRPr="003F10B4" w:rsidRDefault="00CE4855" w:rsidP="00CE485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Пользоваться общим и специальным программным обеспечением, геоинформационными системами для </w:t>
            </w:r>
            <w:r w:rsidR="00274A8F">
              <w:rPr>
                <w:rFonts w:cs="Times New Roman"/>
                <w:szCs w:val="24"/>
              </w:rPr>
              <w:t xml:space="preserve">обработки результатов полевых и лабораторных исследований, </w:t>
            </w:r>
            <w:r>
              <w:rPr>
                <w:rFonts w:cs="Times New Roman"/>
                <w:szCs w:val="24"/>
              </w:rPr>
              <w:t>составления почвенных карт и дополнительных картографических материалов</w:t>
            </w:r>
          </w:p>
        </w:tc>
      </w:tr>
      <w:tr w:rsidR="00CE4855" w:rsidRPr="00B14FE5" w14:paraId="0936891E" w14:textId="77777777" w:rsidTr="00D51E60">
        <w:trPr>
          <w:trHeight w:val="20"/>
          <w:jc w:val="center"/>
        </w:trPr>
        <w:tc>
          <w:tcPr>
            <w:tcW w:w="1279" w:type="pct"/>
            <w:vMerge/>
            <w:tcBorders>
              <w:bottom w:val="nil"/>
            </w:tcBorders>
          </w:tcPr>
          <w:p w14:paraId="33D15903" w14:textId="77777777" w:rsidR="00CE4855" w:rsidRPr="00B14FE5" w:rsidRDefault="00CE4855" w:rsidP="00CE4855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01508622" w14:textId="77777777" w:rsidR="00CE4855" w:rsidRDefault="00CE4855" w:rsidP="00CE485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Производить расчет площадей контуров, выделенных на почвенной карте</w:t>
            </w:r>
          </w:p>
        </w:tc>
      </w:tr>
      <w:tr w:rsidR="00CE4855" w:rsidRPr="00B14FE5" w14:paraId="0FB06242" w14:textId="77777777" w:rsidTr="00D51E60">
        <w:trPr>
          <w:trHeight w:val="20"/>
          <w:jc w:val="center"/>
        </w:trPr>
        <w:tc>
          <w:tcPr>
            <w:tcW w:w="1279" w:type="pct"/>
            <w:tcBorders>
              <w:top w:val="nil"/>
              <w:bottom w:val="nil"/>
            </w:tcBorders>
          </w:tcPr>
          <w:p w14:paraId="0C36F14F" w14:textId="77777777" w:rsidR="00CE4855" w:rsidRPr="00B14FE5" w:rsidRDefault="00CE4855" w:rsidP="00CE4855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32D42586" w14:textId="32DEFA74" w:rsidR="00CE4855" w:rsidRDefault="00CE485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Выбирать условные обозначения для почвенных карт и дополнительных картографических материалов в соответствии с </w:t>
            </w:r>
            <w:commentRangeStart w:id="88"/>
            <w:r>
              <w:rPr>
                <w:rFonts w:cs="Times New Roman"/>
                <w:szCs w:val="24"/>
              </w:rPr>
              <w:t>нормативно-</w:t>
            </w:r>
            <w:del w:id="89" w:author="Home_PC" w:date="2019-10-13T20:11:00Z">
              <w:r w:rsidDel="003D6DB2">
                <w:rPr>
                  <w:rFonts w:cs="Times New Roman"/>
                  <w:szCs w:val="24"/>
                </w:rPr>
                <w:delText>методическими документами</w:delText>
              </w:r>
              <w:commentRangeEnd w:id="88"/>
              <w:r w:rsidR="00B32C5A" w:rsidDel="003D6DB2">
                <w:rPr>
                  <w:rStyle w:val="afd"/>
                </w:rPr>
                <w:commentReference w:id="88"/>
              </w:r>
            </w:del>
            <w:ins w:id="90" w:author="Home_PC" w:date="2019-10-13T20:11:00Z">
              <w:r w:rsidR="003D6DB2">
                <w:rPr>
                  <w:rFonts w:cs="Times New Roman"/>
                  <w:szCs w:val="24"/>
                </w:rPr>
                <w:t>технической документацией</w:t>
              </w:r>
            </w:ins>
            <w:r>
              <w:rPr>
                <w:rFonts w:cs="Times New Roman"/>
                <w:szCs w:val="24"/>
              </w:rPr>
              <w:t>,</w:t>
            </w:r>
            <w:del w:id="91" w:author="Home_PC" w:date="2019-10-13T20:11:00Z">
              <w:r w:rsidDel="003D6DB2">
                <w:rPr>
                  <w:rFonts w:cs="Times New Roman"/>
                  <w:szCs w:val="24"/>
                </w:rPr>
                <w:delText xml:space="preserve"> </w:delText>
              </w:r>
            </w:del>
            <w:r>
              <w:rPr>
                <w:rFonts w:cs="Times New Roman"/>
                <w:szCs w:val="24"/>
              </w:rPr>
              <w:t xml:space="preserve"> целями и задачами исследования</w:t>
            </w:r>
          </w:p>
        </w:tc>
      </w:tr>
      <w:tr w:rsidR="00274A8F" w:rsidRPr="00B14FE5" w14:paraId="1E3F70A3" w14:textId="77777777" w:rsidTr="00D51E60">
        <w:trPr>
          <w:trHeight w:val="20"/>
          <w:jc w:val="center"/>
        </w:trPr>
        <w:tc>
          <w:tcPr>
            <w:tcW w:w="1279" w:type="pct"/>
            <w:vMerge w:val="restart"/>
          </w:tcPr>
          <w:p w14:paraId="7CB62E44" w14:textId="77777777" w:rsidR="00274A8F" w:rsidRPr="00B14FE5" w:rsidRDefault="00274A8F" w:rsidP="00CE4855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Необходимые знания</w:t>
            </w:r>
          </w:p>
        </w:tc>
        <w:tc>
          <w:tcPr>
            <w:tcW w:w="3721" w:type="pct"/>
          </w:tcPr>
          <w:p w14:paraId="7419D64E" w14:textId="77777777" w:rsidR="00274A8F" w:rsidRDefault="00274A8F" w:rsidP="00CE485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Аттестованные методики проведения лабораторных анализов экологических,  токсикологических и прочих показателей, оцениваемых в ходе исследования</w:t>
            </w:r>
          </w:p>
        </w:tc>
      </w:tr>
      <w:tr w:rsidR="00274A8F" w:rsidRPr="00B14FE5" w14:paraId="5A2363DD" w14:textId="77777777" w:rsidTr="00D51E60">
        <w:trPr>
          <w:trHeight w:val="20"/>
          <w:jc w:val="center"/>
        </w:trPr>
        <w:tc>
          <w:tcPr>
            <w:tcW w:w="1279" w:type="pct"/>
            <w:vMerge/>
          </w:tcPr>
          <w:p w14:paraId="02D0F243" w14:textId="77777777" w:rsidR="00274A8F" w:rsidRPr="00B14FE5" w:rsidRDefault="00274A8F" w:rsidP="00CE4855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4EAAE09" w14:textId="77777777" w:rsidR="00274A8F" w:rsidRDefault="00274A8F" w:rsidP="00CE485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Технические и метрологические характеристики лабораторных приборов, оборудования и материалов, используемых для анализов экологических, токсикологических и прочих показателей почв</w:t>
            </w:r>
          </w:p>
        </w:tc>
      </w:tr>
      <w:tr w:rsidR="00274A8F" w:rsidRPr="00B14FE5" w14:paraId="0CA33764" w14:textId="77777777" w:rsidTr="00D51E60">
        <w:trPr>
          <w:trHeight w:val="20"/>
          <w:jc w:val="center"/>
        </w:trPr>
        <w:tc>
          <w:tcPr>
            <w:tcW w:w="1279" w:type="pct"/>
            <w:vMerge/>
          </w:tcPr>
          <w:p w14:paraId="1ABB08E7" w14:textId="77777777" w:rsidR="00274A8F" w:rsidRPr="00B14FE5" w:rsidRDefault="00274A8F" w:rsidP="00CE4855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145143D0" w14:textId="77777777" w:rsidR="00274A8F" w:rsidRDefault="00274A8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Стандарты, устанавливающие требования к точности и прецизионности методов измерений показателей почв</w:t>
            </w:r>
          </w:p>
        </w:tc>
      </w:tr>
      <w:tr w:rsidR="00274A8F" w:rsidRPr="00B14FE5" w14:paraId="5530BD85" w14:textId="77777777" w:rsidTr="00D51E60">
        <w:trPr>
          <w:trHeight w:val="20"/>
          <w:jc w:val="center"/>
        </w:trPr>
        <w:tc>
          <w:tcPr>
            <w:tcW w:w="1279" w:type="pct"/>
            <w:vMerge/>
          </w:tcPr>
          <w:p w14:paraId="6C90ACF9" w14:textId="77777777" w:rsidR="00274A8F" w:rsidRPr="00B14FE5" w:rsidRDefault="00274A8F" w:rsidP="00CE4855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0548CEC3" w14:textId="5FF80E16" w:rsidR="00274A8F" w:rsidRDefault="00274A8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Критерии оценки степени загрязнения, истощения, деградации, порчи, уничтожения почв и их градации</w:t>
            </w:r>
            <w:ins w:id="92" w:author="Home_PC" w:date="2019-10-13T20:11:00Z">
              <w:r w:rsidR="003D6DB2">
                <w:rPr>
                  <w:rFonts w:cs="Times New Roman"/>
                  <w:szCs w:val="24"/>
                </w:rPr>
                <w:t xml:space="preserve"> в соотве</w:t>
              </w:r>
            </w:ins>
            <w:ins w:id="93" w:author="Home_PC" w:date="2019-10-13T20:12:00Z">
              <w:r w:rsidR="003D6DB2">
                <w:rPr>
                  <w:rFonts w:cs="Times New Roman"/>
                  <w:szCs w:val="24"/>
                </w:rPr>
                <w:t>т</w:t>
              </w:r>
            </w:ins>
            <w:ins w:id="94" w:author="Home_PC" w:date="2019-10-13T20:11:00Z">
              <w:r w:rsidR="003D6DB2">
                <w:rPr>
                  <w:rFonts w:cs="Times New Roman"/>
                  <w:szCs w:val="24"/>
                </w:rPr>
                <w:t xml:space="preserve">ствии </w:t>
              </w:r>
            </w:ins>
            <w:ins w:id="95" w:author="Home_PC" w:date="2019-10-13T20:12:00Z">
              <w:r w:rsidR="00844056">
                <w:rPr>
                  <w:rFonts w:cs="Times New Roman"/>
                  <w:szCs w:val="24"/>
                </w:rPr>
                <w:t>с нормативными правовыми актами</w:t>
              </w:r>
              <w:r w:rsidR="00844056">
                <w:rPr>
                  <w:rStyle w:val="afd"/>
                </w:rPr>
                <w:commentReference w:id="96"/>
              </w:r>
              <w:r w:rsidR="00844056">
                <w:rPr>
                  <w:rFonts w:cs="Times New Roman"/>
                  <w:szCs w:val="24"/>
                </w:rPr>
                <w:t xml:space="preserve"> в области охраны почв</w:t>
              </w:r>
            </w:ins>
            <w:del w:id="97" w:author="Home_PC" w:date="2019-10-13T20:11:00Z">
              <w:r w:rsidR="000128E0" w:rsidRPr="000128E0" w:rsidDel="003D6DB2">
                <w:rPr>
                  <w:rFonts w:cs="Times New Roman"/>
                  <w:szCs w:val="24"/>
                  <w:highlight w:val="yellow"/>
                  <w:rPrChange w:id="98" w:author="Maslov1" w:date="2019-10-04T12:11:00Z">
                    <w:rPr>
                      <w:rFonts w:cs="Times New Roman"/>
                      <w:szCs w:val="24"/>
                    </w:rPr>
                  </w:rPrChange>
                </w:rPr>
                <w:delText>, установленные нормативными правовыми актами</w:delText>
              </w:r>
            </w:del>
          </w:p>
        </w:tc>
      </w:tr>
      <w:tr w:rsidR="00274A8F" w:rsidRPr="00B14FE5" w14:paraId="399F4235" w14:textId="77777777" w:rsidTr="00D51E60">
        <w:trPr>
          <w:trHeight w:val="20"/>
          <w:jc w:val="center"/>
        </w:trPr>
        <w:tc>
          <w:tcPr>
            <w:tcW w:w="1279" w:type="pct"/>
            <w:vMerge/>
          </w:tcPr>
          <w:p w14:paraId="49E37760" w14:textId="77777777" w:rsidR="00274A8F" w:rsidRPr="00B14FE5" w:rsidRDefault="00274A8F" w:rsidP="00CE4855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36677278" w14:textId="77777777" w:rsidR="00274A8F" w:rsidRDefault="00274A8F" w:rsidP="00CE485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математической статистики, используемые для обработки результатов полевых и лабораторных почвенных исследований</w:t>
            </w:r>
          </w:p>
        </w:tc>
      </w:tr>
      <w:tr w:rsidR="00274A8F" w:rsidRPr="00B14FE5" w14:paraId="565CC845" w14:textId="77777777" w:rsidTr="00D51E60">
        <w:trPr>
          <w:trHeight w:val="20"/>
          <w:jc w:val="center"/>
        </w:trPr>
        <w:tc>
          <w:tcPr>
            <w:tcW w:w="1279" w:type="pct"/>
            <w:vMerge/>
          </w:tcPr>
          <w:p w14:paraId="2DBBB236" w14:textId="77777777" w:rsidR="00274A8F" w:rsidRPr="00B14FE5" w:rsidRDefault="00274A8F" w:rsidP="00CE4855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14B09BFC" w14:textId="77777777" w:rsidR="00274A8F" w:rsidRDefault="00274A8F" w:rsidP="00274A8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работы со специальным программным обеспечением, геоинформационными системами при составлени</w:t>
            </w:r>
            <w:ins w:id="99" w:author="1403-1" w:date="2019-10-03T16:59:00Z">
              <w:r w:rsidR="00463287">
                <w:rPr>
                  <w:rFonts w:cs="Times New Roman"/>
                  <w:szCs w:val="24"/>
                </w:rPr>
                <w:t>и</w:t>
              </w:r>
            </w:ins>
            <w:del w:id="100" w:author="1403-1" w:date="2019-10-03T16:59:00Z">
              <w:r w:rsidDel="00463287">
                <w:rPr>
                  <w:rFonts w:cs="Times New Roman"/>
                  <w:szCs w:val="24"/>
                </w:rPr>
                <w:delText>я</w:delText>
              </w:r>
            </w:del>
            <w:r>
              <w:rPr>
                <w:rFonts w:cs="Times New Roman"/>
                <w:szCs w:val="24"/>
              </w:rPr>
              <w:t xml:space="preserve"> почвенных карт и дополнительных картографических материалов</w:t>
            </w:r>
          </w:p>
        </w:tc>
      </w:tr>
      <w:tr w:rsidR="00274A8F" w:rsidRPr="00B14FE5" w14:paraId="62952FCC" w14:textId="77777777" w:rsidTr="00D51E60">
        <w:trPr>
          <w:trHeight w:val="20"/>
          <w:jc w:val="center"/>
        </w:trPr>
        <w:tc>
          <w:tcPr>
            <w:tcW w:w="1279" w:type="pct"/>
            <w:vMerge/>
          </w:tcPr>
          <w:p w14:paraId="407BE1F9" w14:textId="77777777" w:rsidR="00274A8F" w:rsidRPr="00B14FE5" w:rsidRDefault="00274A8F" w:rsidP="00CE4855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6B98DE4D" w14:textId="77777777" w:rsidR="00274A8F" w:rsidRDefault="00274A8F" w:rsidP="00274A8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составление почвенной карты и дополнительных картографических материалов</w:t>
            </w:r>
          </w:p>
        </w:tc>
      </w:tr>
      <w:tr w:rsidR="00274A8F" w:rsidRPr="00B14FE5" w14:paraId="6DE0973E" w14:textId="77777777" w:rsidTr="00D51E60">
        <w:trPr>
          <w:trHeight w:val="20"/>
          <w:jc w:val="center"/>
        </w:trPr>
        <w:tc>
          <w:tcPr>
            <w:tcW w:w="1279" w:type="pct"/>
            <w:vMerge/>
          </w:tcPr>
          <w:p w14:paraId="1057A0D2" w14:textId="77777777" w:rsidR="00274A8F" w:rsidRPr="00B14FE5" w:rsidRDefault="00274A8F" w:rsidP="00CE4855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0CC1477F" w14:textId="77777777" w:rsidR="00274A8F" w:rsidRDefault="00274A8F" w:rsidP="00274A8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разработки</w:t>
            </w:r>
            <w:r w:rsidRPr="00274A8F">
              <w:rPr>
                <w:rFonts w:cs="Times New Roman"/>
                <w:szCs w:val="24"/>
              </w:rPr>
              <w:t xml:space="preserve"> легенды почвенных карт и дополнительных картографических материалов</w:t>
            </w:r>
          </w:p>
        </w:tc>
      </w:tr>
      <w:tr w:rsidR="00274A8F" w:rsidRPr="00B14FE5" w14:paraId="104F11AF" w14:textId="77777777" w:rsidTr="00D51E60">
        <w:trPr>
          <w:trHeight w:val="20"/>
          <w:jc w:val="center"/>
        </w:trPr>
        <w:tc>
          <w:tcPr>
            <w:tcW w:w="1279" w:type="pct"/>
            <w:vMerge/>
          </w:tcPr>
          <w:p w14:paraId="5C1729FF" w14:textId="77777777" w:rsidR="00274A8F" w:rsidRPr="00B14FE5" w:rsidRDefault="00274A8F" w:rsidP="00CE4855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7FB2FADE" w14:textId="77777777" w:rsidR="00274A8F" w:rsidRDefault="00274A8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оформлению почвенных карт</w:t>
            </w:r>
          </w:p>
        </w:tc>
      </w:tr>
      <w:tr w:rsidR="00274A8F" w:rsidRPr="00B14FE5" w14:paraId="783C33A5" w14:textId="77777777" w:rsidTr="00D51E60">
        <w:trPr>
          <w:trHeight w:val="20"/>
          <w:jc w:val="center"/>
        </w:trPr>
        <w:tc>
          <w:tcPr>
            <w:tcW w:w="1279" w:type="pct"/>
            <w:vMerge/>
          </w:tcPr>
          <w:p w14:paraId="446623F1" w14:textId="77777777" w:rsidR="00274A8F" w:rsidRPr="00B14FE5" w:rsidRDefault="00274A8F" w:rsidP="00CE4855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1D7DA553" w14:textId="77777777" w:rsidR="00274A8F" w:rsidRDefault="00274A8F" w:rsidP="00CE485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Содержание </w:t>
            </w:r>
            <w:r w:rsidRPr="00877306">
              <w:rPr>
                <w:rFonts w:cs="Times New Roman"/>
                <w:szCs w:val="24"/>
              </w:rPr>
              <w:t>очерка (пояснительной записки) по результатам почвенного обследования</w:t>
            </w:r>
          </w:p>
        </w:tc>
      </w:tr>
      <w:tr w:rsidR="00274A8F" w:rsidRPr="00B14FE5" w14:paraId="01941EB2" w14:textId="77777777" w:rsidTr="00D51E60">
        <w:trPr>
          <w:trHeight w:val="20"/>
          <w:jc w:val="center"/>
        </w:trPr>
        <w:tc>
          <w:tcPr>
            <w:tcW w:w="1279" w:type="pct"/>
            <w:vMerge/>
          </w:tcPr>
          <w:p w14:paraId="3896409F" w14:textId="77777777" w:rsidR="00274A8F" w:rsidRPr="00B14FE5" w:rsidRDefault="00274A8F" w:rsidP="00CE4855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7739DB04" w14:textId="77777777" w:rsidR="00274A8F" w:rsidRDefault="006B2BF0" w:rsidP="00CE485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Требования охраны труда в части, регламентирующей выполнение трудовых обязанностей</w:t>
            </w:r>
          </w:p>
        </w:tc>
      </w:tr>
      <w:tr w:rsidR="00CE4855" w:rsidRPr="00B14FE5" w14:paraId="26347B33" w14:textId="77777777" w:rsidTr="00D51E60">
        <w:trPr>
          <w:trHeight w:val="20"/>
          <w:jc w:val="center"/>
        </w:trPr>
        <w:tc>
          <w:tcPr>
            <w:tcW w:w="1279" w:type="pct"/>
          </w:tcPr>
          <w:p w14:paraId="2A6A380E" w14:textId="77777777" w:rsidR="00CE4855" w:rsidRPr="00B14FE5" w:rsidRDefault="00CE4855" w:rsidP="00CE4855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721" w:type="pct"/>
          </w:tcPr>
          <w:p w14:paraId="47F53D10" w14:textId="77777777" w:rsidR="00CE4855" w:rsidRPr="00B14FE5" w:rsidRDefault="00274A8F" w:rsidP="00CE4855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4667105E" w14:textId="77777777" w:rsidR="000A62AA" w:rsidRPr="00B14FE5" w:rsidRDefault="000A62AA" w:rsidP="000A62AA">
      <w:pPr>
        <w:pStyle w:val="Norm"/>
        <w:rPr>
          <w:b/>
        </w:rPr>
      </w:pPr>
    </w:p>
    <w:p w14:paraId="7AEBD2DE" w14:textId="77777777" w:rsidR="000A62AA" w:rsidRPr="00B14FE5" w:rsidRDefault="000A62AA" w:rsidP="009F6CCF">
      <w:pPr>
        <w:pStyle w:val="Norm"/>
        <w:outlineLvl w:val="0"/>
        <w:rPr>
          <w:b/>
        </w:rPr>
      </w:pPr>
      <w:r w:rsidRPr="00B14FE5">
        <w:rPr>
          <w:b/>
        </w:rPr>
        <w:t>3.</w:t>
      </w:r>
      <w:r>
        <w:rPr>
          <w:b/>
        </w:rPr>
        <w:t>2</w:t>
      </w:r>
      <w:r w:rsidRPr="00B14FE5">
        <w:rPr>
          <w:b/>
        </w:rPr>
        <w:t>.</w:t>
      </w:r>
      <w:r>
        <w:rPr>
          <w:b/>
        </w:rPr>
        <w:t>4</w:t>
      </w:r>
      <w:r w:rsidRPr="00B14FE5">
        <w:rPr>
          <w:b/>
        </w:rPr>
        <w:t>. Трудовая функция</w:t>
      </w:r>
    </w:p>
    <w:p w14:paraId="44057DFE" w14:textId="77777777" w:rsidR="000A62AA" w:rsidRPr="00B14FE5" w:rsidRDefault="000A62AA" w:rsidP="000A62AA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A62AA" w:rsidRPr="00B14FE5" w14:paraId="79DCAFE5" w14:textId="77777777" w:rsidTr="00490FA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1BF501E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715661" w14:textId="77777777" w:rsidR="000A62AA" w:rsidRPr="00B14FE5" w:rsidRDefault="00490FAB" w:rsidP="00490FA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Проектирование в области почвоведения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E0BAC04" w14:textId="77777777" w:rsidR="000A62AA" w:rsidRPr="00B14FE5" w:rsidRDefault="000A62AA" w:rsidP="00D51E6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D2FB0E" w14:textId="77777777" w:rsidR="000A62AA" w:rsidRPr="00B14FE5" w:rsidRDefault="00517D11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0A62AA" w:rsidRPr="00B14FE5">
              <w:rPr>
                <w:szCs w:val="24"/>
              </w:rPr>
              <w:t>/0</w:t>
            </w:r>
            <w:r w:rsidR="000A62AA">
              <w:rPr>
                <w:szCs w:val="24"/>
              </w:rPr>
              <w:t>4</w:t>
            </w:r>
            <w:r w:rsidR="000A62AA" w:rsidRPr="00B14FE5">
              <w:rPr>
                <w:szCs w:val="24"/>
              </w:rPr>
              <w:t>.</w:t>
            </w:r>
            <w:r>
              <w:rPr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8F62D9D" w14:textId="77777777" w:rsidR="000A62AA" w:rsidRPr="00B14FE5" w:rsidRDefault="000A62AA" w:rsidP="00D51E60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40BE99" w14:textId="77777777" w:rsidR="000A62AA" w:rsidRPr="00B14FE5" w:rsidRDefault="00517D11" w:rsidP="00D51E6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14:paraId="2254ECDD" w14:textId="77777777" w:rsidR="000A62AA" w:rsidRPr="00B14FE5" w:rsidRDefault="000A62AA" w:rsidP="000A62A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74"/>
        <w:gridCol w:w="1186"/>
        <w:gridCol w:w="638"/>
        <w:gridCol w:w="1911"/>
        <w:gridCol w:w="638"/>
        <w:gridCol w:w="1273"/>
        <w:gridCol w:w="2101"/>
      </w:tblGrid>
      <w:tr w:rsidR="000A62AA" w:rsidRPr="00B14FE5" w14:paraId="77887923" w14:textId="77777777" w:rsidTr="00D51E60">
        <w:trPr>
          <w:jc w:val="center"/>
        </w:trPr>
        <w:tc>
          <w:tcPr>
            <w:tcW w:w="1283" w:type="pct"/>
            <w:tcBorders>
              <w:right w:val="single" w:sz="4" w:space="0" w:color="808080"/>
            </w:tcBorders>
            <w:vAlign w:val="center"/>
          </w:tcPr>
          <w:p w14:paraId="2F0F99C0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48A2ED3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33007C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3A678D9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771AEF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5137A2" w14:textId="77777777" w:rsidR="000A62AA" w:rsidRPr="00B14FE5" w:rsidRDefault="000A62AA" w:rsidP="00D51E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D048DF" w14:textId="77777777" w:rsidR="000A62AA" w:rsidRPr="00B14FE5" w:rsidRDefault="000A62AA" w:rsidP="00D51E6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A62AA" w:rsidRPr="00B14FE5" w14:paraId="0628C08E" w14:textId="77777777" w:rsidTr="00D51E60">
        <w:trPr>
          <w:jc w:val="center"/>
        </w:trPr>
        <w:tc>
          <w:tcPr>
            <w:tcW w:w="1283" w:type="pct"/>
            <w:vAlign w:val="center"/>
          </w:tcPr>
          <w:p w14:paraId="499C23A8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610CC43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D78CCDA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E57AEF9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4E04FE2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C65919A" w14:textId="77777777" w:rsidR="000A62AA" w:rsidRPr="00B14FE5" w:rsidRDefault="000A62AA" w:rsidP="00D51E6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08" w:type="pct"/>
            <w:tcBorders>
              <w:top w:val="single" w:sz="4" w:space="0" w:color="808080"/>
            </w:tcBorders>
          </w:tcPr>
          <w:p w14:paraId="3F8FAE91" w14:textId="77777777" w:rsidR="000A62AA" w:rsidRPr="00B14FE5" w:rsidRDefault="000A62AA" w:rsidP="00D51E6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46FACD3" w14:textId="77777777" w:rsidR="000A62AA" w:rsidRPr="00B14FE5" w:rsidRDefault="000A62AA" w:rsidP="000A62AA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4"/>
        <w:gridCol w:w="7747"/>
      </w:tblGrid>
      <w:tr w:rsidR="00274A8F" w:rsidRPr="005B07AB" w14:paraId="120CDC64" w14:textId="77777777" w:rsidTr="00D51E60">
        <w:trPr>
          <w:trHeight w:val="20"/>
          <w:jc w:val="center"/>
        </w:trPr>
        <w:tc>
          <w:tcPr>
            <w:tcW w:w="1283" w:type="pct"/>
            <w:vMerge w:val="restart"/>
          </w:tcPr>
          <w:p w14:paraId="2B45FF0F" w14:textId="77777777" w:rsidR="00274A8F" w:rsidRPr="005B07AB" w:rsidRDefault="00274A8F" w:rsidP="00274A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07A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17" w:type="pct"/>
          </w:tcPr>
          <w:p w14:paraId="3756A536" w14:textId="77777777" w:rsidR="00274A8F" w:rsidRPr="0017412A" w:rsidRDefault="00274A8F" w:rsidP="00274A8F">
            <w:pPr>
              <w:pStyle w:val="af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412A">
              <w:rPr>
                <w:rFonts w:ascii="Times New Roman" w:hAnsi="Times New Roman" w:cs="Times New Roman"/>
                <w:sz w:val="24"/>
                <w:szCs w:val="24"/>
              </w:rPr>
              <w:t>Сбор исходной информации, необходимой для проектирования в области почвоведения</w:t>
            </w:r>
          </w:p>
        </w:tc>
      </w:tr>
      <w:tr w:rsidR="00274A8F" w:rsidRPr="005B07AB" w14:paraId="58A2AF76" w14:textId="77777777" w:rsidTr="00D51E60">
        <w:trPr>
          <w:trHeight w:val="20"/>
          <w:jc w:val="center"/>
        </w:trPr>
        <w:tc>
          <w:tcPr>
            <w:tcW w:w="1283" w:type="pct"/>
            <w:vMerge/>
          </w:tcPr>
          <w:p w14:paraId="126F9EA7" w14:textId="77777777" w:rsidR="00274A8F" w:rsidRPr="005B07AB" w:rsidRDefault="00274A8F" w:rsidP="00274A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F263A98" w14:textId="77777777" w:rsidR="00274A8F" w:rsidRPr="0017412A" w:rsidRDefault="00D13286" w:rsidP="00274A8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88642E">
              <w:rPr>
                <w:rFonts w:ascii="Times New Roman" w:hAnsi="Times New Roman" w:cs="Times New Roman"/>
                <w:sz w:val="24"/>
                <w:szCs w:val="24"/>
              </w:rPr>
              <w:t>Проектирование адаптивно-ландшафтных систем земледелия в части аспектов, касающихся оценки и охраны почв</w:t>
            </w:r>
            <w:r w:rsidRPr="0088642E" w:rsidDel="001D5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4A8F" w:rsidRPr="005B07AB" w14:paraId="584C693C" w14:textId="77777777" w:rsidTr="00D51E60">
        <w:trPr>
          <w:trHeight w:val="20"/>
          <w:jc w:val="center"/>
        </w:trPr>
        <w:tc>
          <w:tcPr>
            <w:tcW w:w="1283" w:type="pct"/>
            <w:vMerge/>
          </w:tcPr>
          <w:p w14:paraId="74321E53" w14:textId="77777777" w:rsidR="00274A8F" w:rsidRPr="005B07AB" w:rsidRDefault="00274A8F" w:rsidP="00274A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1C25BE6" w14:textId="77777777" w:rsidR="00274A8F" w:rsidRPr="0017412A" w:rsidRDefault="00D13286" w:rsidP="00490FA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101"/>
            <w:r w:rsidRPr="0088642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раздела «Охрана окружающей среды» </w:t>
            </w:r>
            <w:commentRangeEnd w:id="101"/>
            <w:r w:rsidR="00463287">
              <w:rPr>
                <w:rStyle w:val="afd"/>
                <w:rFonts w:ascii="Times New Roman" w:hAnsi="Times New Roman" w:cs="Calibri"/>
              </w:rPr>
              <w:commentReference w:id="101"/>
            </w:r>
            <w:r w:rsidRPr="0088642E">
              <w:rPr>
                <w:rFonts w:ascii="Times New Roman" w:hAnsi="Times New Roman" w:cs="Times New Roman"/>
                <w:sz w:val="24"/>
                <w:szCs w:val="24"/>
              </w:rPr>
              <w:t>проектной документации деятельности, предусматривающей воздействие на почвенный покров, в части охраны и восстановления почв</w:t>
            </w:r>
            <w:r w:rsidRPr="0017412A" w:rsidDel="001D5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4A8F" w:rsidRPr="005B07AB" w14:paraId="6F65FD7F" w14:textId="77777777" w:rsidTr="00D51E60">
        <w:trPr>
          <w:trHeight w:val="20"/>
          <w:jc w:val="center"/>
        </w:trPr>
        <w:tc>
          <w:tcPr>
            <w:tcW w:w="1283" w:type="pct"/>
            <w:vMerge/>
          </w:tcPr>
          <w:p w14:paraId="066E051B" w14:textId="77777777" w:rsidR="00274A8F" w:rsidRPr="005B07AB" w:rsidRDefault="00274A8F" w:rsidP="00274A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5C69C46" w14:textId="77777777" w:rsidR="00274A8F" w:rsidRPr="0088642E" w:rsidRDefault="0017412A" w:rsidP="00274A8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88642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рекультивации нарушенных земель </w:t>
            </w:r>
            <w:r w:rsidRPr="0088642E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  <w:t>по направлениям рекультивации в соответствии  </w:t>
            </w:r>
            <w:r w:rsidRPr="0088642E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  <w:br/>
              <w:t>с видами последующего использования в хозяйственной деятельности</w:t>
            </w:r>
          </w:p>
        </w:tc>
      </w:tr>
      <w:tr w:rsidR="00274A8F" w:rsidRPr="005B07AB" w14:paraId="25A6F435" w14:textId="77777777" w:rsidTr="00D51E60">
        <w:trPr>
          <w:trHeight w:val="20"/>
          <w:jc w:val="center"/>
        </w:trPr>
        <w:tc>
          <w:tcPr>
            <w:tcW w:w="1283" w:type="pct"/>
            <w:vMerge/>
          </w:tcPr>
          <w:p w14:paraId="36BAE9B2" w14:textId="77777777" w:rsidR="00274A8F" w:rsidRPr="005B07AB" w:rsidRDefault="00274A8F" w:rsidP="00274A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BA4358B" w14:textId="77777777" w:rsidR="00274A8F" w:rsidRPr="0017412A" w:rsidRDefault="0017412A" w:rsidP="00274A8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88642E">
              <w:rPr>
                <w:rFonts w:ascii="Times New Roman" w:hAnsi="Times New Roman" w:cs="Times New Roman"/>
                <w:sz w:val="24"/>
                <w:szCs w:val="24"/>
              </w:rPr>
              <w:t xml:space="preserve">Расчет размера вреда почве как объекту охраны окружающей среды в соответствии с нормативными правовыми актами, регламентирующими порядок расчета  </w:t>
            </w:r>
          </w:p>
        </w:tc>
      </w:tr>
      <w:tr w:rsidR="0017412A" w:rsidRPr="005B07AB" w14:paraId="1FAD7576" w14:textId="77777777" w:rsidTr="00D51E60">
        <w:trPr>
          <w:trHeight w:val="20"/>
          <w:jc w:val="center"/>
        </w:trPr>
        <w:tc>
          <w:tcPr>
            <w:tcW w:w="1283" w:type="pct"/>
            <w:vMerge/>
          </w:tcPr>
          <w:p w14:paraId="10F35F83" w14:textId="77777777" w:rsidR="0017412A" w:rsidRPr="005B07AB" w:rsidRDefault="0017412A" w:rsidP="001741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3A3D84A" w14:textId="77777777" w:rsidR="0017412A" w:rsidRPr="0017412A" w:rsidRDefault="0017412A" w:rsidP="0017412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7412A">
              <w:rPr>
                <w:rFonts w:ascii="Times New Roman" w:hAnsi="Times New Roman" w:cs="Times New Roman"/>
                <w:sz w:val="24"/>
                <w:szCs w:val="24"/>
              </w:rPr>
              <w:t>Оценка соответствия проектов, предусматривающих  хозяйственное использование земель, природоохранному законодательству в части охраны почвенного покрова</w:t>
            </w:r>
          </w:p>
        </w:tc>
      </w:tr>
      <w:tr w:rsidR="0017412A" w:rsidRPr="005B07AB" w14:paraId="1B8911B0" w14:textId="77777777" w:rsidTr="00D51E60">
        <w:trPr>
          <w:trHeight w:val="20"/>
          <w:jc w:val="center"/>
        </w:trPr>
        <w:tc>
          <w:tcPr>
            <w:tcW w:w="1283" w:type="pct"/>
            <w:vMerge/>
          </w:tcPr>
          <w:p w14:paraId="5C7FFCE4" w14:textId="77777777" w:rsidR="0017412A" w:rsidRPr="005B07AB" w:rsidRDefault="0017412A" w:rsidP="001741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515AC8B" w14:textId="77777777" w:rsidR="0017412A" w:rsidRPr="0017412A" w:rsidRDefault="0017412A" w:rsidP="0017412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88642E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соответствием выполняемых работ проектной документации в области охраны почв</w:t>
            </w:r>
          </w:p>
        </w:tc>
      </w:tr>
      <w:tr w:rsidR="0017412A" w:rsidRPr="005B07AB" w14:paraId="38BD2C92" w14:textId="77777777" w:rsidTr="00D51E60">
        <w:trPr>
          <w:trHeight w:val="20"/>
          <w:jc w:val="center"/>
        </w:trPr>
        <w:tc>
          <w:tcPr>
            <w:tcW w:w="1283" w:type="pct"/>
            <w:vMerge/>
          </w:tcPr>
          <w:p w14:paraId="74784176" w14:textId="77777777" w:rsidR="0017412A" w:rsidRPr="005B07AB" w:rsidRDefault="0017412A" w:rsidP="001741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474325F" w14:textId="77777777" w:rsidR="0017412A" w:rsidRPr="0017412A" w:rsidRDefault="0017412A" w:rsidP="0017412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7412A">
              <w:rPr>
                <w:rFonts w:ascii="Times New Roman" w:hAnsi="Times New Roman" w:cs="Times New Roman"/>
                <w:sz w:val="24"/>
                <w:szCs w:val="24"/>
              </w:rPr>
              <w:t>Составление аналитических документов по анализу состояния почвенного покрова</w:t>
            </w:r>
          </w:p>
        </w:tc>
      </w:tr>
      <w:tr w:rsidR="0017412A" w:rsidRPr="005B07AB" w14:paraId="6A1BF4C2" w14:textId="77777777" w:rsidTr="00D51E60">
        <w:trPr>
          <w:trHeight w:val="20"/>
          <w:jc w:val="center"/>
        </w:trPr>
        <w:tc>
          <w:tcPr>
            <w:tcW w:w="1283" w:type="pct"/>
            <w:vMerge w:val="restart"/>
          </w:tcPr>
          <w:p w14:paraId="4C63B082" w14:textId="77777777" w:rsidR="0017412A" w:rsidRPr="005B07AB" w:rsidRDefault="0017412A" w:rsidP="001741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07AB">
              <w:rPr>
                <w:rFonts w:cs="Times New Roman"/>
                <w:szCs w:val="24"/>
              </w:rPr>
              <w:t>Необходимые умения</w:t>
            </w:r>
          </w:p>
          <w:p w14:paraId="27775268" w14:textId="77777777" w:rsidR="0017412A" w:rsidRPr="005B07AB" w:rsidRDefault="0017412A" w:rsidP="001741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7A117D4" w14:textId="77777777" w:rsidR="0017412A" w:rsidRPr="0017412A" w:rsidRDefault="0017412A" w:rsidP="0017412A">
            <w:pPr>
              <w:spacing w:after="0" w:line="240" w:lineRule="auto"/>
              <w:rPr>
                <w:rFonts w:cs="Times New Roman"/>
                <w:szCs w:val="24"/>
              </w:rPr>
            </w:pPr>
            <w:r w:rsidRPr="0088642E">
              <w:rPr>
                <w:rFonts w:cs="Times New Roman"/>
                <w:szCs w:val="24"/>
              </w:rPr>
              <w:t xml:space="preserve">Пользоваться специализированными электронными информационно-аналитическими ресурсами, геоинформационными системами, программными комплексами при сборе информации для разработки проектов и проектировании в области агроэкологии </w:t>
            </w:r>
          </w:p>
        </w:tc>
      </w:tr>
      <w:tr w:rsidR="0017412A" w:rsidRPr="005B07AB" w14:paraId="1727E718" w14:textId="77777777" w:rsidTr="00D51E60">
        <w:trPr>
          <w:trHeight w:val="20"/>
          <w:jc w:val="center"/>
        </w:trPr>
        <w:tc>
          <w:tcPr>
            <w:tcW w:w="1283" w:type="pct"/>
            <w:vMerge/>
          </w:tcPr>
          <w:p w14:paraId="4D89A106" w14:textId="77777777" w:rsidR="0017412A" w:rsidRPr="005B07AB" w:rsidRDefault="0017412A" w:rsidP="001741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3F34842" w14:textId="77777777" w:rsidR="0017412A" w:rsidRPr="0017412A" w:rsidRDefault="0017412A" w:rsidP="0017412A">
            <w:pPr>
              <w:spacing w:after="0" w:line="240" w:lineRule="auto"/>
              <w:rPr>
                <w:rFonts w:cs="Times New Roman"/>
                <w:szCs w:val="24"/>
              </w:rPr>
            </w:pPr>
            <w:r w:rsidRPr="0088642E">
              <w:rPr>
                <w:rFonts w:cs="Times New Roman"/>
                <w:szCs w:val="24"/>
              </w:rPr>
              <w:t xml:space="preserve">Выделять элементарные ареалы агроландшафта, агроэкологические типы и группы земель, очаги деградации агроландшафтов </w:t>
            </w:r>
          </w:p>
        </w:tc>
      </w:tr>
      <w:tr w:rsidR="0017412A" w:rsidRPr="005B07AB" w14:paraId="64D45447" w14:textId="77777777" w:rsidTr="00D51E60">
        <w:trPr>
          <w:trHeight w:val="20"/>
          <w:jc w:val="center"/>
        </w:trPr>
        <w:tc>
          <w:tcPr>
            <w:tcW w:w="1283" w:type="pct"/>
            <w:vMerge/>
          </w:tcPr>
          <w:p w14:paraId="70D93265" w14:textId="77777777" w:rsidR="0017412A" w:rsidRPr="005B07AB" w:rsidRDefault="0017412A" w:rsidP="001741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76F531D" w14:textId="77777777" w:rsidR="0017412A" w:rsidRPr="0017412A" w:rsidRDefault="0017412A" w:rsidP="0017412A">
            <w:pPr>
              <w:spacing w:after="0" w:line="240" w:lineRule="auto"/>
              <w:rPr>
                <w:rFonts w:cs="Times New Roman"/>
                <w:szCs w:val="24"/>
              </w:rPr>
            </w:pPr>
            <w:r w:rsidRPr="0088642E">
              <w:rPr>
                <w:rFonts w:cs="Times New Roman"/>
                <w:szCs w:val="24"/>
              </w:rPr>
              <w:t xml:space="preserve">Разрабатывать схему почвозащитной организации территории (защита почв от эрозии, мелиоративные мероприятия, введение ограничений на использование земель) </w:t>
            </w:r>
          </w:p>
        </w:tc>
      </w:tr>
      <w:tr w:rsidR="0017412A" w:rsidRPr="005B07AB" w14:paraId="7E00ACAF" w14:textId="77777777" w:rsidTr="00D51E60">
        <w:trPr>
          <w:trHeight w:val="20"/>
          <w:jc w:val="center"/>
        </w:trPr>
        <w:tc>
          <w:tcPr>
            <w:tcW w:w="1283" w:type="pct"/>
            <w:vMerge/>
          </w:tcPr>
          <w:p w14:paraId="40B21257" w14:textId="77777777" w:rsidR="0017412A" w:rsidRPr="005B07AB" w:rsidRDefault="0017412A" w:rsidP="001741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A7678B0" w14:textId="77777777" w:rsidR="0017412A" w:rsidRPr="0017412A" w:rsidRDefault="0017412A">
            <w:pPr>
              <w:spacing w:after="0" w:line="240" w:lineRule="auto"/>
              <w:rPr>
                <w:rFonts w:cs="Times New Roman"/>
                <w:szCs w:val="24"/>
              </w:rPr>
            </w:pPr>
            <w:r w:rsidRPr="0088642E">
              <w:rPr>
                <w:rFonts w:cs="Times New Roman"/>
                <w:szCs w:val="24"/>
              </w:rPr>
              <w:t>Характеризовать исходные почвенные условия территории, на которой планируется осуществление антропогенной деятельности</w:t>
            </w:r>
          </w:p>
        </w:tc>
      </w:tr>
      <w:tr w:rsidR="0017412A" w:rsidRPr="005B07AB" w14:paraId="4A8D9810" w14:textId="77777777" w:rsidTr="00D51E60">
        <w:trPr>
          <w:trHeight w:val="20"/>
          <w:jc w:val="center"/>
        </w:trPr>
        <w:tc>
          <w:tcPr>
            <w:tcW w:w="1283" w:type="pct"/>
            <w:vMerge/>
          </w:tcPr>
          <w:p w14:paraId="7AEDB0FA" w14:textId="77777777" w:rsidR="0017412A" w:rsidRPr="005B07AB" w:rsidRDefault="0017412A" w:rsidP="001741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BAB6D52" w14:textId="77777777" w:rsidR="0017412A" w:rsidRPr="0017412A" w:rsidRDefault="0017412A" w:rsidP="0017412A">
            <w:pPr>
              <w:spacing w:after="0" w:line="240" w:lineRule="auto"/>
              <w:rPr>
                <w:rFonts w:cs="Times New Roman"/>
                <w:szCs w:val="24"/>
              </w:rPr>
            </w:pPr>
            <w:r w:rsidRPr="0088642E">
              <w:rPr>
                <w:rFonts w:cs="Times New Roman"/>
                <w:spacing w:val="2"/>
                <w:szCs w:val="24"/>
                <w:shd w:val="clear" w:color="auto" w:fill="FFFFFF"/>
              </w:rPr>
              <w:t>Осуществлять прогноз деградации и загрязнения почвенного покрова при реализации проектируемой деятельности (на этапе строительства и эксплуатации проектируемого объекта)</w:t>
            </w:r>
          </w:p>
        </w:tc>
      </w:tr>
      <w:tr w:rsidR="0017412A" w:rsidRPr="005B07AB" w14:paraId="4189CFCB" w14:textId="77777777" w:rsidTr="00D51E60">
        <w:trPr>
          <w:trHeight w:val="20"/>
          <w:jc w:val="center"/>
        </w:trPr>
        <w:tc>
          <w:tcPr>
            <w:tcW w:w="1283" w:type="pct"/>
            <w:vMerge/>
          </w:tcPr>
          <w:p w14:paraId="350F7D46" w14:textId="77777777" w:rsidR="0017412A" w:rsidRPr="005B07AB" w:rsidRDefault="0017412A" w:rsidP="001741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E45A9A4" w14:textId="77777777" w:rsidR="0017412A" w:rsidRPr="0017412A" w:rsidRDefault="0017412A" w:rsidP="0017412A">
            <w:pPr>
              <w:spacing w:after="0" w:line="240" w:lineRule="auto"/>
              <w:rPr>
                <w:rFonts w:cs="Times New Roman"/>
                <w:szCs w:val="24"/>
              </w:rPr>
            </w:pPr>
            <w:r w:rsidRPr="0088642E">
              <w:rPr>
                <w:rFonts w:cs="Times New Roman"/>
                <w:szCs w:val="24"/>
              </w:rPr>
              <w:t>Производить сравнительную оценку воздействия инженерных и технологических решений по строительству и эксплуатации проектируемого объекта на состояние почвенного покрова</w:t>
            </w:r>
          </w:p>
        </w:tc>
      </w:tr>
      <w:tr w:rsidR="0017412A" w:rsidRPr="005B07AB" w14:paraId="4903F898" w14:textId="77777777" w:rsidTr="00D51E60">
        <w:trPr>
          <w:trHeight w:val="20"/>
          <w:jc w:val="center"/>
        </w:trPr>
        <w:tc>
          <w:tcPr>
            <w:tcW w:w="1283" w:type="pct"/>
            <w:vMerge/>
          </w:tcPr>
          <w:p w14:paraId="5EF58911" w14:textId="77777777" w:rsidR="0017412A" w:rsidRPr="005B07AB" w:rsidRDefault="0017412A" w:rsidP="001741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C9847B7" w14:textId="77777777" w:rsidR="0017412A" w:rsidRPr="0017412A" w:rsidRDefault="0017412A" w:rsidP="0017412A">
            <w:pPr>
              <w:spacing w:after="0" w:line="240" w:lineRule="auto"/>
              <w:rPr>
                <w:rFonts w:cs="Times New Roman"/>
                <w:szCs w:val="24"/>
              </w:rPr>
            </w:pPr>
            <w:r w:rsidRPr="0088642E">
              <w:rPr>
                <w:rFonts w:cs="Times New Roman"/>
                <w:szCs w:val="24"/>
              </w:rPr>
              <w:t xml:space="preserve">Разрабатывать мероприятия по охране плодородного слоя почвы на этапе строительства и эксплуатации проектируемого объекта </w:t>
            </w:r>
          </w:p>
        </w:tc>
      </w:tr>
      <w:tr w:rsidR="0017412A" w:rsidRPr="005B07AB" w14:paraId="4F003F4A" w14:textId="77777777" w:rsidTr="00D51E60">
        <w:trPr>
          <w:trHeight w:val="20"/>
          <w:jc w:val="center"/>
        </w:trPr>
        <w:tc>
          <w:tcPr>
            <w:tcW w:w="1283" w:type="pct"/>
            <w:vMerge/>
          </w:tcPr>
          <w:p w14:paraId="3864B324" w14:textId="77777777" w:rsidR="0017412A" w:rsidRPr="005B07AB" w:rsidRDefault="0017412A" w:rsidP="001741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A393057" w14:textId="77777777" w:rsidR="0017412A" w:rsidRPr="0017412A" w:rsidRDefault="0017412A" w:rsidP="0017412A">
            <w:pPr>
              <w:spacing w:after="0" w:line="240" w:lineRule="auto"/>
              <w:rPr>
                <w:rFonts w:cs="Times New Roman"/>
                <w:szCs w:val="24"/>
              </w:rPr>
            </w:pPr>
            <w:r w:rsidRPr="0017412A">
              <w:rPr>
                <w:rFonts w:cs="Times New Roman"/>
                <w:szCs w:val="24"/>
              </w:rPr>
              <w:t>Разрабатывать программы контроля (мониторинга) состояния почв на этапе строительства и эксплуатации проектируемых объектов</w:t>
            </w:r>
          </w:p>
        </w:tc>
      </w:tr>
      <w:tr w:rsidR="0017412A" w:rsidRPr="005B07AB" w14:paraId="4A25A648" w14:textId="77777777" w:rsidTr="00D51E60">
        <w:trPr>
          <w:trHeight w:val="20"/>
          <w:jc w:val="center"/>
        </w:trPr>
        <w:tc>
          <w:tcPr>
            <w:tcW w:w="1283" w:type="pct"/>
            <w:vMerge/>
          </w:tcPr>
          <w:p w14:paraId="5788D0E0" w14:textId="77777777" w:rsidR="0017412A" w:rsidRPr="005B07AB" w:rsidRDefault="0017412A" w:rsidP="001741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6C1F6CB" w14:textId="77777777" w:rsidR="0017412A" w:rsidRPr="0017412A" w:rsidRDefault="0017412A" w:rsidP="0017412A">
            <w:pPr>
              <w:spacing w:after="0" w:line="240" w:lineRule="auto"/>
              <w:rPr>
                <w:rFonts w:cs="Times New Roman"/>
                <w:szCs w:val="24"/>
              </w:rPr>
            </w:pPr>
            <w:r w:rsidRPr="0088642E">
              <w:rPr>
                <w:rFonts w:cs="Times New Roman"/>
                <w:szCs w:val="24"/>
              </w:rPr>
              <w:t>Характеризовать исходные почвенные условия территории, на которой планируется проведение рекультивации</w:t>
            </w:r>
          </w:p>
        </w:tc>
      </w:tr>
      <w:tr w:rsidR="0017412A" w:rsidRPr="005B07AB" w14:paraId="0413E4D5" w14:textId="77777777" w:rsidTr="00D51E60">
        <w:trPr>
          <w:trHeight w:val="20"/>
          <w:jc w:val="center"/>
        </w:trPr>
        <w:tc>
          <w:tcPr>
            <w:tcW w:w="1283" w:type="pct"/>
            <w:vMerge/>
          </w:tcPr>
          <w:p w14:paraId="2168FE83" w14:textId="77777777" w:rsidR="0017412A" w:rsidRPr="005B07AB" w:rsidRDefault="0017412A" w:rsidP="001741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3F89FB6" w14:textId="77777777" w:rsidR="0017412A" w:rsidRPr="0017412A" w:rsidRDefault="0017412A" w:rsidP="0017412A">
            <w:pPr>
              <w:spacing w:after="0" w:line="240" w:lineRule="auto"/>
              <w:rPr>
                <w:rFonts w:cs="Times New Roman"/>
                <w:szCs w:val="24"/>
              </w:rPr>
            </w:pPr>
            <w:r w:rsidRPr="0088642E">
              <w:rPr>
                <w:rFonts w:cs="Times New Roman"/>
                <w:szCs w:val="24"/>
              </w:rPr>
              <w:t xml:space="preserve">Определять направления рекультивации нарушенных земель в зависимости от характера нарушения и целевого назначения земель </w:t>
            </w:r>
          </w:p>
        </w:tc>
      </w:tr>
      <w:tr w:rsidR="0017412A" w:rsidRPr="005B07AB" w14:paraId="5242E774" w14:textId="77777777" w:rsidTr="00D51E60">
        <w:trPr>
          <w:trHeight w:val="20"/>
          <w:jc w:val="center"/>
        </w:trPr>
        <w:tc>
          <w:tcPr>
            <w:tcW w:w="1283" w:type="pct"/>
            <w:vMerge/>
          </w:tcPr>
          <w:p w14:paraId="0A3E7F72" w14:textId="77777777" w:rsidR="0017412A" w:rsidRPr="005B07AB" w:rsidRDefault="0017412A" w:rsidP="001741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AABF782" w14:textId="77777777" w:rsidR="0017412A" w:rsidRPr="0017412A" w:rsidRDefault="0017412A" w:rsidP="0017412A">
            <w:pPr>
              <w:spacing w:after="0" w:line="240" w:lineRule="auto"/>
              <w:rPr>
                <w:rFonts w:cs="Times New Roman"/>
                <w:szCs w:val="24"/>
              </w:rPr>
            </w:pPr>
            <w:r w:rsidRPr="0088642E">
              <w:rPr>
                <w:rFonts w:cs="Times New Roman"/>
                <w:szCs w:val="24"/>
              </w:rPr>
              <w:t>Определять мощность плодородного и потенциально-плодородного слоев почв, подлежащих снятию при проведении земляных работ в соответствии с требованиями стандартов</w:t>
            </w:r>
          </w:p>
        </w:tc>
      </w:tr>
      <w:tr w:rsidR="0017412A" w:rsidRPr="005B07AB" w14:paraId="647B061B" w14:textId="77777777" w:rsidTr="00D51E60">
        <w:trPr>
          <w:trHeight w:val="20"/>
          <w:jc w:val="center"/>
        </w:trPr>
        <w:tc>
          <w:tcPr>
            <w:tcW w:w="1283" w:type="pct"/>
            <w:vMerge/>
          </w:tcPr>
          <w:p w14:paraId="6BB633F1" w14:textId="77777777" w:rsidR="0017412A" w:rsidRPr="005B07AB" w:rsidRDefault="0017412A" w:rsidP="001741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7F3867B" w14:textId="77777777" w:rsidR="0017412A" w:rsidRPr="0017412A" w:rsidRDefault="0017412A" w:rsidP="0017412A">
            <w:pPr>
              <w:spacing w:after="0" w:line="240" w:lineRule="auto"/>
              <w:rPr>
                <w:rFonts w:cs="Times New Roman"/>
                <w:szCs w:val="24"/>
              </w:rPr>
            </w:pPr>
            <w:r w:rsidRPr="0017412A">
              <w:rPr>
                <w:rFonts w:cs="Times New Roman"/>
                <w:szCs w:val="24"/>
              </w:rPr>
              <w:t xml:space="preserve">Разрабатывать мероприятия по </w:t>
            </w:r>
            <w:r w:rsidRPr="0088642E">
              <w:rPr>
                <w:rFonts w:cs="Times New Roman"/>
                <w:szCs w:val="24"/>
              </w:rPr>
              <w:t>землеванию</w:t>
            </w:r>
            <w:r w:rsidRPr="0017412A">
              <w:rPr>
                <w:rFonts w:cs="Times New Roman"/>
                <w:szCs w:val="24"/>
              </w:rPr>
              <w:t xml:space="preserve"> </w:t>
            </w:r>
            <w:r w:rsidRPr="0088642E">
              <w:rPr>
                <w:rFonts w:cs="Times New Roman"/>
                <w:szCs w:val="24"/>
              </w:rPr>
              <w:t xml:space="preserve">и </w:t>
            </w:r>
            <w:r w:rsidRPr="0017412A">
              <w:rPr>
                <w:rFonts w:cs="Times New Roman"/>
                <w:szCs w:val="24"/>
              </w:rPr>
              <w:t>хранению плодородного слоя</w:t>
            </w:r>
            <w:r w:rsidRPr="0088642E">
              <w:rPr>
                <w:rFonts w:cs="Times New Roman"/>
                <w:szCs w:val="24"/>
              </w:rPr>
              <w:t xml:space="preserve"> почвы </w:t>
            </w:r>
            <w:r w:rsidRPr="0017412A">
              <w:rPr>
                <w:rFonts w:cs="Times New Roman"/>
                <w:szCs w:val="24"/>
              </w:rPr>
              <w:t>в соответствии со стандартами</w:t>
            </w:r>
          </w:p>
        </w:tc>
      </w:tr>
      <w:tr w:rsidR="0017412A" w:rsidRPr="005B07AB" w14:paraId="039FE666" w14:textId="77777777" w:rsidTr="00D51E60">
        <w:trPr>
          <w:trHeight w:val="20"/>
          <w:jc w:val="center"/>
        </w:trPr>
        <w:tc>
          <w:tcPr>
            <w:tcW w:w="1283" w:type="pct"/>
            <w:vMerge/>
          </w:tcPr>
          <w:p w14:paraId="5EA62973" w14:textId="77777777" w:rsidR="0017412A" w:rsidRPr="005B07AB" w:rsidRDefault="0017412A" w:rsidP="001741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7911358" w14:textId="77777777" w:rsidR="0017412A" w:rsidRPr="0017412A" w:rsidRDefault="0017412A" w:rsidP="0017412A">
            <w:pPr>
              <w:spacing w:after="0" w:line="240" w:lineRule="auto"/>
              <w:rPr>
                <w:rFonts w:cs="Times New Roman"/>
                <w:szCs w:val="24"/>
              </w:rPr>
            </w:pPr>
            <w:r w:rsidRPr="0088642E">
              <w:rPr>
                <w:rFonts w:cs="Times New Roman"/>
                <w:szCs w:val="24"/>
              </w:rPr>
              <w:t xml:space="preserve">Определять перечень и параметры мероприятий технического этапа рекультивации нарушенных земель по видам рекультивации  </w:t>
            </w:r>
          </w:p>
        </w:tc>
      </w:tr>
      <w:tr w:rsidR="0017412A" w:rsidRPr="005B07AB" w14:paraId="409C1B75" w14:textId="77777777" w:rsidTr="00D51E60">
        <w:trPr>
          <w:trHeight w:val="20"/>
          <w:jc w:val="center"/>
        </w:trPr>
        <w:tc>
          <w:tcPr>
            <w:tcW w:w="1283" w:type="pct"/>
            <w:vMerge/>
          </w:tcPr>
          <w:p w14:paraId="285678D9" w14:textId="77777777" w:rsidR="0017412A" w:rsidRPr="005B07AB" w:rsidRDefault="0017412A" w:rsidP="001741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866F39A" w14:textId="77777777" w:rsidR="0017412A" w:rsidRPr="0088642E" w:rsidRDefault="0017412A" w:rsidP="0017412A">
            <w:pPr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88642E">
              <w:rPr>
                <w:rFonts w:cs="Times New Roman"/>
                <w:szCs w:val="24"/>
              </w:rPr>
              <w:t xml:space="preserve">Определять перечень и параметры мероприятий биологического этапа рекультивации нарушенных земель по видам рекультивации  </w:t>
            </w:r>
          </w:p>
        </w:tc>
      </w:tr>
      <w:tr w:rsidR="0017412A" w:rsidRPr="005B07AB" w14:paraId="356066FE" w14:textId="77777777" w:rsidTr="00D51E60">
        <w:trPr>
          <w:trHeight w:val="20"/>
          <w:jc w:val="center"/>
        </w:trPr>
        <w:tc>
          <w:tcPr>
            <w:tcW w:w="1283" w:type="pct"/>
            <w:vMerge/>
          </w:tcPr>
          <w:p w14:paraId="3FD64067" w14:textId="77777777" w:rsidR="0017412A" w:rsidRPr="005B07AB" w:rsidRDefault="0017412A" w:rsidP="001741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97194A6" w14:textId="77777777" w:rsidR="0017412A" w:rsidRPr="0088642E" w:rsidRDefault="0017412A" w:rsidP="0017412A">
            <w:pPr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17412A">
              <w:rPr>
                <w:rFonts w:cs="Times New Roman"/>
                <w:szCs w:val="24"/>
              </w:rPr>
              <w:t xml:space="preserve">Производить расчет потребности в материально-технических средствах и трудовых ресурсах </w:t>
            </w:r>
            <w:r w:rsidRPr="0088642E">
              <w:rPr>
                <w:rFonts w:cs="Times New Roman"/>
                <w:szCs w:val="24"/>
              </w:rPr>
              <w:t>для</w:t>
            </w:r>
            <w:r w:rsidRPr="0017412A">
              <w:rPr>
                <w:rFonts w:cs="Times New Roman"/>
                <w:szCs w:val="24"/>
              </w:rPr>
              <w:t xml:space="preserve"> проведени</w:t>
            </w:r>
            <w:r w:rsidRPr="0088642E">
              <w:rPr>
                <w:rFonts w:cs="Times New Roman"/>
                <w:szCs w:val="24"/>
              </w:rPr>
              <w:t>я</w:t>
            </w:r>
            <w:r w:rsidRPr="0017412A">
              <w:rPr>
                <w:rFonts w:cs="Times New Roman"/>
                <w:szCs w:val="24"/>
              </w:rPr>
              <w:t xml:space="preserve"> рекультивации нарушенных </w:t>
            </w:r>
            <w:r w:rsidRPr="0088642E">
              <w:rPr>
                <w:rFonts w:cs="Times New Roman"/>
                <w:szCs w:val="24"/>
              </w:rPr>
              <w:t>земель</w:t>
            </w:r>
          </w:p>
        </w:tc>
      </w:tr>
      <w:tr w:rsidR="0017412A" w:rsidRPr="005B07AB" w14:paraId="7CFECBAA" w14:textId="77777777" w:rsidTr="00D51E60">
        <w:trPr>
          <w:trHeight w:val="20"/>
          <w:jc w:val="center"/>
        </w:trPr>
        <w:tc>
          <w:tcPr>
            <w:tcW w:w="1283" w:type="pct"/>
            <w:vMerge/>
          </w:tcPr>
          <w:p w14:paraId="4E5BEB13" w14:textId="77777777" w:rsidR="0017412A" w:rsidRPr="005B07AB" w:rsidRDefault="0017412A" w:rsidP="001741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75618B6" w14:textId="77777777" w:rsidR="0017412A" w:rsidRPr="0017412A" w:rsidRDefault="0017412A" w:rsidP="0017412A">
            <w:pPr>
              <w:spacing w:after="0" w:line="240" w:lineRule="auto"/>
              <w:rPr>
                <w:rFonts w:cs="Times New Roman"/>
                <w:szCs w:val="24"/>
              </w:rPr>
            </w:pPr>
            <w:r w:rsidRPr="0088642E">
              <w:rPr>
                <w:rFonts w:cs="Times New Roman"/>
                <w:szCs w:val="24"/>
              </w:rPr>
              <w:t>Идентифицировать виды негативного воздействия (вреда) на почву, по которым следует производить расчет размера вреда почве как объекту охраны окружающей среды</w:t>
            </w:r>
          </w:p>
        </w:tc>
      </w:tr>
      <w:tr w:rsidR="0017412A" w:rsidRPr="005B07AB" w14:paraId="3DF039E0" w14:textId="77777777" w:rsidTr="00D51E60">
        <w:trPr>
          <w:trHeight w:val="20"/>
          <w:jc w:val="center"/>
        </w:trPr>
        <w:tc>
          <w:tcPr>
            <w:tcW w:w="1283" w:type="pct"/>
            <w:vMerge/>
          </w:tcPr>
          <w:p w14:paraId="55D838E2" w14:textId="77777777" w:rsidR="0017412A" w:rsidRPr="005B07AB" w:rsidRDefault="0017412A" w:rsidP="001741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30B2751" w14:textId="77777777" w:rsidR="0017412A" w:rsidRPr="0017412A" w:rsidRDefault="0017412A" w:rsidP="0017412A">
            <w:pPr>
              <w:spacing w:after="0" w:line="240" w:lineRule="auto"/>
              <w:rPr>
                <w:rFonts w:cs="Times New Roman"/>
                <w:szCs w:val="24"/>
              </w:rPr>
            </w:pPr>
            <w:r w:rsidRPr="0088642E">
              <w:rPr>
                <w:rFonts w:cs="Times New Roman"/>
                <w:szCs w:val="24"/>
              </w:rPr>
              <w:t>Производить расчет вреда почве как объекту охраны окружающей среды от ее загрязнения и порчи при захламлении, перекрытии, снятии и уничтожении плодородного слоя почв</w:t>
            </w:r>
          </w:p>
        </w:tc>
      </w:tr>
      <w:tr w:rsidR="0017412A" w:rsidRPr="005B07AB" w14:paraId="126CC495" w14:textId="77777777" w:rsidTr="00D51E60">
        <w:trPr>
          <w:trHeight w:val="20"/>
          <w:jc w:val="center"/>
        </w:trPr>
        <w:tc>
          <w:tcPr>
            <w:tcW w:w="1283" w:type="pct"/>
            <w:vMerge/>
          </w:tcPr>
          <w:p w14:paraId="43E90BFC" w14:textId="77777777" w:rsidR="0017412A" w:rsidRPr="005B07AB" w:rsidRDefault="0017412A" w:rsidP="001741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E7D9292" w14:textId="77777777" w:rsidR="0017412A" w:rsidRPr="0017412A" w:rsidRDefault="0017412A" w:rsidP="0017412A">
            <w:pPr>
              <w:spacing w:after="0" w:line="240" w:lineRule="auto"/>
              <w:rPr>
                <w:rFonts w:cs="Times New Roman"/>
                <w:szCs w:val="24"/>
              </w:rPr>
            </w:pPr>
            <w:r w:rsidRPr="0088642E">
              <w:rPr>
                <w:rFonts w:cs="Times New Roman"/>
                <w:szCs w:val="24"/>
              </w:rPr>
              <w:t>Анализировать динамику свойств почв в условиях различных видов и интенсивности хозяйственного использования</w:t>
            </w:r>
          </w:p>
        </w:tc>
      </w:tr>
      <w:tr w:rsidR="0017412A" w:rsidRPr="005B07AB" w14:paraId="705E9B42" w14:textId="77777777" w:rsidTr="00D51E60">
        <w:trPr>
          <w:trHeight w:val="20"/>
          <w:jc w:val="center"/>
        </w:trPr>
        <w:tc>
          <w:tcPr>
            <w:tcW w:w="1283" w:type="pct"/>
            <w:vMerge/>
          </w:tcPr>
          <w:p w14:paraId="71BE3DED" w14:textId="77777777" w:rsidR="0017412A" w:rsidRPr="005B07AB" w:rsidRDefault="0017412A" w:rsidP="001741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A5A96F9" w14:textId="77777777" w:rsidR="0017412A" w:rsidRPr="0017412A" w:rsidRDefault="0017412A" w:rsidP="0017412A">
            <w:pPr>
              <w:spacing w:after="0" w:line="240" w:lineRule="auto"/>
              <w:rPr>
                <w:rFonts w:cs="Times New Roman"/>
                <w:szCs w:val="24"/>
              </w:rPr>
            </w:pPr>
            <w:r w:rsidRPr="0017412A">
              <w:rPr>
                <w:rFonts w:cs="Times New Roman"/>
                <w:szCs w:val="24"/>
              </w:rPr>
              <w:t xml:space="preserve">Разрабатывать прогнозы экологического состояния и </w:t>
            </w:r>
            <w:r w:rsidRPr="0088642E">
              <w:rPr>
                <w:rFonts w:cs="Times New Roman"/>
                <w:szCs w:val="24"/>
              </w:rPr>
              <w:t>уровня плодородия почв в естественных условиях и при различных видах хозяйственного использования</w:t>
            </w:r>
          </w:p>
        </w:tc>
      </w:tr>
      <w:tr w:rsidR="0017412A" w:rsidRPr="005B07AB" w14:paraId="044761E2" w14:textId="77777777" w:rsidTr="00D51E60">
        <w:trPr>
          <w:trHeight w:val="20"/>
          <w:jc w:val="center"/>
        </w:trPr>
        <w:tc>
          <w:tcPr>
            <w:tcW w:w="1283" w:type="pct"/>
            <w:vMerge/>
          </w:tcPr>
          <w:p w14:paraId="787713C8" w14:textId="77777777" w:rsidR="0017412A" w:rsidRPr="005B07AB" w:rsidRDefault="0017412A" w:rsidP="001741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B3ED393" w14:textId="77777777" w:rsidR="0017412A" w:rsidRPr="0017412A" w:rsidRDefault="0017412A" w:rsidP="0017412A">
            <w:pPr>
              <w:spacing w:after="0" w:line="240" w:lineRule="auto"/>
              <w:rPr>
                <w:rFonts w:cs="Times New Roman"/>
                <w:szCs w:val="24"/>
              </w:rPr>
            </w:pPr>
            <w:r w:rsidRPr="0088642E">
              <w:rPr>
                <w:rFonts w:cs="Times New Roman"/>
                <w:szCs w:val="24"/>
              </w:rPr>
              <w:t xml:space="preserve">Оценивать количественную взаимосвязь между показателями свойств почвы и урожайностью сельскохозяйственных культур </w:t>
            </w:r>
          </w:p>
        </w:tc>
      </w:tr>
      <w:tr w:rsidR="0017412A" w:rsidRPr="005B07AB" w14:paraId="687CECFE" w14:textId="77777777" w:rsidTr="00D51E60">
        <w:trPr>
          <w:trHeight w:val="20"/>
          <w:jc w:val="center"/>
        </w:trPr>
        <w:tc>
          <w:tcPr>
            <w:tcW w:w="1283" w:type="pct"/>
            <w:vMerge/>
          </w:tcPr>
          <w:p w14:paraId="4182C669" w14:textId="77777777" w:rsidR="0017412A" w:rsidRPr="005B07AB" w:rsidRDefault="0017412A" w:rsidP="001741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1028389" w14:textId="77777777" w:rsidR="0017412A" w:rsidRPr="0017412A" w:rsidRDefault="0017412A" w:rsidP="0017412A">
            <w:pPr>
              <w:spacing w:after="0" w:line="240" w:lineRule="auto"/>
              <w:rPr>
                <w:rFonts w:cs="Times New Roman"/>
                <w:szCs w:val="24"/>
              </w:rPr>
            </w:pPr>
            <w:r w:rsidRPr="0088642E">
              <w:rPr>
                <w:rFonts w:cs="Times New Roman"/>
                <w:szCs w:val="24"/>
              </w:rPr>
              <w:t>Рассчитывать почвенно-экологические индексы и баллы бонитета почв при оценке их производительности</w:t>
            </w:r>
          </w:p>
        </w:tc>
      </w:tr>
      <w:tr w:rsidR="0017412A" w:rsidRPr="005B07AB" w14:paraId="3C376738" w14:textId="77777777" w:rsidTr="00D51E60">
        <w:trPr>
          <w:trHeight w:val="20"/>
          <w:jc w:val="center"/>
        </w:trPr>
        <w:tc>
          <w:tcPr>
            <w:tcW w:w="1283" w:type="pct"/>
            <w:vMerge w:val="restart"/>
          </w:tcPr>
          <w:p w14:paraId="1B9CBE64" w14:textId="77777777" w:rsidR="0017412A" w:rsidRPr="005B07AB" w:rsidRDefault="0017412A" w:rsidP="001741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07A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17" w:type="pct"/>
          </w:tcPr>
          <w:p w14:paraId="6740CE4E" w14:textId="77777777" w:rsidR="0017412A" w:rsidRPr="0017412A" w:rsidRDefault="0017412A">
            <w:pPr>
              <w:spacing w:after="0" w:line="240" w:lineRule="auto"/>
              <w:rPr>
                <w:rFonts w:cs="Times New Roman"/>
                <w:szCs w:val="24"/>
              </w:rPr>
            </w:pPr>
            <w:r w:rsidRPr="0088642E">
              <w:rPr>
                <w:rFonts w:cs="Times New Roman"/>
                <w:szCs w:val="24"/>
              </w:rPr>
              <w:t>Правила работы со специализированными электронными информационными ресурсами и геоинформационными системами, программными комплексами при сборе информации для разработки проектов и проектировании в области почвоведения</w:t>
            </w:r>
          </w:p>
        </w:tc>
      </w:tr>
      <w:tr w:rsidR="0017412A" w:rsidRPr="005B07AB" w14:paraId="5D81B78A" w14:textId="77777777" w:rsidTr="00D51E60">
        <w:trPr>
          <w:trHeight w:val="20"/>
          <w:jc w:val="center"/>
        </w:trPr>
        <w:tc>
          <w:tcPr>
            <w:tcW w:w="1283" w:type="pct"/>
            <w:vMerge/>
          </w:tcPr>
          <w:p w14:paraId="347FA3DD" w14:textId="77777777" w:rsidR="0017412A" w:rsidRPr="005B07AB" w:rsidRDefault="0017412A" w:rsidP="001741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FBE2AEE" w14:textId="77777777" w:rsidR="0017412A" w:rsidRPr="0088642E" w:rsidRDefault="0017412A" w:rsidP="0017412A">
            <w:pPr>
              <w:spacing w:after="0" w:line="240" w:lineRule="auto"/>
              <w:rPr>
                <w:rFonts w:cs="Times New Roman"/>
                <w:szCs w:val="24"/>
              </w:rPr>
            </w:pPr>
            <w:r w:rsidRPr="0088642E">
              <w:rPr>
                <w:rFonts w:cs="Times New Roman"/>
                <w:szCs w:val="24"/>
              </w:rPr>
              <w:t>Принципы выделения элементарных ареалов агроландшафта, агроэкологических типов и групп земель при проектировании адаптивно-ландшафтных систем земледелия</w:t>
            </w:r>
          </w:p>
        </w:tc>
      </w:tr>
      <w:tr w:rsidR="0017412A" w:rsidRPr="005B07AB" w14:paraId="105F8B2A" w14:textId="77777777" w:rsidTr="00D51E60">
        <w:trPr>
          <w:trHeight w:val="20"/>
          <w:jc w:val="center"/>
        </w:trPr>
        <w:tc>
          <w:tcPr>
            <w:tcW w:w="1283" w:type="pct"/>
            <w:vMerge/>
          </w:tcPr>
          <w:p w14:paraId="546B031F" w14:textId="77777777" w:rsidR="0017412A" w:rsidRPr="005B07AB" w:rsidRDefault="0017412A" w:rsidP="001741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8639BDF" w14:textId="77777777" w:rsidR="0017412A" w:rsidRPr="0017412A" w:rsidRDefault="0017412A" w:rsidP="0017412A">
            <w:pPr>
              <w:spacing w:after="0" w:line="240" w:lineRule="auto"/>
              <w:rPr>
                <w:rFonts w:cs="Times New Roman"/>
                <w:szCs w:val="24"/>
              </w:rPr>
            </w:pPr>
            <w:r w:rsidRPr="0017412A">
              <w:rPr>
                <w:rFonts w:cs="Times New Roman"/>
                <w:szCs w:val="24"/>
              </w:rPr>
              <w:t>Особенности миграции веществ и соединений в ландшафте, определяемые свойствами почвенного покрова</w:t>
            </w:r>
          </w:p>
        </w:tc>
      </w:tr>
      <w:tr w:rsidR="0017412A" w:rsidRPr="005B07AB" w14:paraId="69A71756" w14:textId="77777777" w:rsidTr="00D51E60">
        <w:trPr>
          <w:trHeight w:val="20"/>
          <w:jc w:val="center"/>
        </w:trPr>
        <w:tc>
          <w:tcPr>
            <w:tcW w:w="1283" w:type="pct"/>
            <w:vMerge/>
          </w:tcPr>
          <w:p w14:paraId="3C6A72DF" w14:textId="77777777" w:rsidR="0017412A" w:rsidRPr="005B07AB" w:rsidRDefault="0017412A" w:rsidP="001741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AC599B8" w14:textId="77777777" w:rsidR="0017412A" w:rsidRPr="0017412A" w:rsidRDefault="0017412A" w:rsidP="0017412A">
            <w:pPr>
              <w:spacing w:after="0" w:line="240" w:lineRule="auto"/>
              <w:rPr>
                <w:rFonts w:cs="Times New Roman"/>
                <w:szCs w:val="24"/>
              </w:rPr>
            </w:pPr>
            <w:r w:rsidRPr="0088642E">
              <w:rPr>
                <w:rFonts w:cs="Times New Roman"/>
                <w:szCs w:val="24"/>
              </w:rPr>
              <w:t>Почвозащитные мероприятия (защита почв от эрозии, мелиоративные мероприятия, введение ограничений на использование земель)</w:t>
            </w:r>
          </w:p>
        </w:tc>
      </w:tr>
      <w:tr w:rsidR="0017412A" w:rsidRPr="005B07AB" w14:paraId="3024869E" w14:textId="77777777" w:rsidTr="00D51E60">
        <w:trPr>
          <w:trHeight w:val="20"/>
          <w:jc w:val="center"/>
        </w:trPr>
        <w:tc>
          <w:tcPr>
            <w:tcW w:w="1283" w:type="pct"/>
            <w:vMerge/>
          </w:tcPr>
          <w:p w14:paraId="4A3722DF" w14:textId="77777777" w:rsidR="0017412A" w:rsidRPr="005B07AB" w:rsidRDefault="0017412A" w:rsidP="001741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0419CAE" w14:textId="77777777" w:rsidR="0017412A" w:rsidRPr="0017412A" w:rsidRDefault="0017412A" w:rsidP="0017412A">
            <w:pPr>
              <w:spacing w:after="0" w:line="240" w:lineRule="auto"/>
              <w:rPr>
                <w:rFonts w:cs="Times New Roman"/>
                <w:szCs w:val="24"/>
              </w:rPr>
            </w:pPr>
            <w:commentRangeStart w:id="102"/>
            <w:r w:rsidRPr="0088642E">
              <w:rPr>
                <w:rFonts w:cs="Times New Roman"/>
                <w:szCs w:val="24"/>
              </w:rPr>
              <w:t xml:space="preserve">Содержание и порядок разработки раздела «Охрана окружающей среды» </w:t>
            </w:r>
            <w:commentRangeEnd w:id="102"/>
            <w:r w:rsidR="00B339B1">
              <w:rPr>
                <w:rStyle w:val="afd"/>
              </w:rPr>
              <w:commentReference w:id="102"/>
            </w:r>
            <w:r w:rsidRPr="0088642E">
              <w:rPr>
                <w:rFonts w:cs="Times New Roman"/>
                <w:szCs w:val="24"/>
              </w:rPr>
              <w:t>проектной документации деятельности, предусматривающей воздействие на почвенный покров, в части охраны и восстановления почв</w:t>
            </w:r>
          </w:p>
        </w:tc>
      </w:tr>
      <w:tr w:rsidR="0017412A" w:rsidRPr="005B07AB" w14:paraId="74D84EF8" w14:textId="77777777" w:rsidTr="00D51E60">
        <w:trPr>
          <w:trHeight w:val="20"/>
          <w:jc w:val="center"/>
        </w:trPr>
        <w:tc>
          <w:tcPr>
            <w:tcW w:w="1283" w:type="pct"/>
            <w:vMerge/>
          </w:tcPr>
          <w:p w14:paraId="044D3936" w14:textId="77777777" w:rsidR="0017412A" w:rsidRPr="005B07AB" w:rsidRDefault="0017412A" w:rsidP="001741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1988FFB" w14:textId="77777777" w:rsidR="0017412A" w:rsidRPr="0017412A" w:rsidRDefault="0017412A">
            <w:pPr>
              <w:spacing w:after="0" w:line="240" w:lineRule="auto"/>
              <w:rPr>
                <w:rFonts w:cs="Times New Roman"/>
                <w:szCs w:val="24"/>
              </w:rPr>
            </w:pPr>
            <w:r w:rsidRPr="0088642E">
              <w:rPr>
                <w:rFonts w:cs="Times New Roman"/>
                <w:szCs w:val="24"/>
              </w:rPr>
              <w:t>Методы прогнозирования, используемые в экологическом проектировании, при оценке воздействия проектируемой деятельности на свойства почвы</w:t>
            </w:r>
          </w:p>
        </w:tc>
      </w:tr>
      <w:tr w:rsidR="0017412A" w:rsidRPr="005B07AB" w14:paraId="3593C464" w14:textId="77777777" w:rsidTr="00D51E60">
        <w:trPr>
          <w:trHeight w:val="20"/>
          <w:jc w:val="center"/>
        </w:trPr>
        <w:tc>
          <w:tcPr>
            <w:tcW w:w="1283" w:type="pct"/>
            <w:vMerge/>
          </w:tcPr>
          <w:p w14:paraId="295A888A" w14:textId="77777777" w:rsidR="0017412A" w:rsidRPr="005B07AB" w:rsidRDefault="0017412A" w:rsidP="001741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134E722" w14:textId="77777777" w:rsidR="0017412A" w:rsidRPr="0017412A" w:rsidRDefault="0017412A" w:rsidP="0017412A">
            <w:pPr>
              <w:spacing w:after="0" w:line="240" w:lineRule="auto"/>
              <w:rPr>
                <w:rFonts w:cs="Times New Roman"/>
                <w:szCs w:val="24"/>
              </w:rPr>
            </w:pPr>
            <w:r w:rsidRPr="0088642E">
              <w:rPr>
                <w:rFonts w:cs="Times New Roman"/>
                <w:szCs w:val="24"/>
              </w:rPr>
              <w:t>Экологические функции почвы и их трансформация под влиянием антропогенной деятельности</w:t>
            </w:r>
          </w:p>
        </w:tc>
      </w:tr>
      <w:tr w:rsidR="0017412A" w:rsidRPr="005B07AB" w14:paraId="3E962271" w14:textId="77777777" w:rsidTr="00D51E60">
        <w:trPr>
          <w:trHeight w:val="20"/>
          <w:jc w:val="center"/>
        </w:trPr>
        <w:tc>
          <w:tcPr>
            <w:tcW w:w="1283" w:type="pct"/>
            <w:vMerge/>
          </w:tcPr>
          <w:p w14:paraId="00E1FD49" w14:textId="77777777" w:rsidR="0017412A" w:rsidRPr="005B07AB" w:rsidRDefault="0017412A" w:rsidP="001741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8BE7B89" w14:textId="77777777" w:rsidR="0017412A" w:rsidRPr="0017412A" w:rsidRDefault="0017412A" w:rsidP="0017412A">
            <w:pPr>
              <w:spacing w:after="0" w:line="240" w:lineRule="auto"/>
              <w:rPr>
                <w:rFonts w:cs="Times New Roman"/>
                <w:szCs w:val="24"/>
              </w:rPr>
            </w:pPr>
            <w:r w:rsidRPr="0088642E">
              <w:rPr>
                <w:rFonts w:cs="Times New Roman"/>
                <w:spacing w:val="2"/>
                <w:szCs w:val="24"/>
                <w:shd w:val="clear" w:color="auto" w:fill="FFFFFF"/>
              </w:rPr>
              <w:t>Мероприятия по охране и рациональному использованию земельных ресурсов и почвенного покрова</w:t>
            </w:r>
          </w:p>
        </w:tc>
      </w:tr>
      <w:tr w:rsidR="0017412A" w:rsidRPr="005B07AB" w14:paraId="223E1BF6" w14:textId="77777777" w:rsidTr="00D51E60">
        <w:trPr>
          <w:trHeight w:val="20"/>
          <w:jc w:val="center"/>
        </w:trPr>
        <w:tc>
          <w:tcPr>
            <w:tcW w:w="1283" w:type="pct"/>
            <w:vMerge/>
          </w:tcPr>
          <w:p w14:paraId="20B42F2E" w14:textId="77777777" w:rsidR="0017412A" w:rsidRPr="005B07AB" w:rsidRDefault="0017412A" w:rsidP="001741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B82C14B" w14:textId="77777777" w:rsidR="0017412A" w:rsidRPr="0017412A" w:rsidRDefault="0017412A" w:rsidP="0017412A">
            <w:pPr>
              <w:spacing w:after="0" w:line="240" w:lineRule="auto"/>
              <w:rPr>
                <w:rFonts w:cs="Times New Roman"/>
                <w:szCs w:val="24"/>
              </w:rPr>
            </w:pPr>
            <w:r w:rsidRPr="0088642E">
              <w:rPr>
                <w:rFonts w:cs="Times New Roman"/>
                <w:szCs w:val="24"/>
              </w:rPr>
              <w:t xml:space="preserve">Требования нормативных правовых актов к </w:t>
            </w:r>
            <w:r w:rsidRPr="0017412A">
              <w:rPr>
                <w:rFonts w:cs="Times New Roman"/>
                <w:szCs w:val="24"/>
              </w:rPr>
              <w:t>программ</w:t>
            </w:r>
            <w:r w:rsidRPr="0088642E">
              <w:rPr>
                <w:rFonts w:cs="Times New Roman"/>
                <w:szCs w:val="24"/>
              </w:rPr>
              <w:t>ам</w:t>
            </w:r>
            <w:r w:rsidRPr="0017412A">
              <w:rPr>
                <w:rFonts w:cs="Times New Roman"/>
                <w:szCs w:val="24"/>
              </w:rPr>
              <w:t xml:space="preserve"> контроля (мониторинга) состояния почв на этапе строительства и эксплуатации проектируемых объектов</w:t>
            </w:r>
          </w:p>
        </w:tc>
      </w:tr>
      <w:tr w:rsidR="0017412A" w:rsidRPr="00B14FE5" w14:paraId="6A3A8EBD" w14:textId="77777777" w:rsidTr="00D51E60">
        <w:trPr>
          <w:trHeight w:val="20"/>
          <w:jc w:val="center"/>
        </w:trPr>
        <w:tc>
          <w:tcPr>
            <w:tcW w:w="1283" w:type="pct"/>
            <w:vMerge/>
          </w:tcPr>
          <w:p w14:paraId="43C36B4F" w14:textId="77777777" w:rsidR="0017412A" w:rsidRPr="00B14FE5" w:rsidRDefault="0017412A" w:rsidP="0017412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3AF87F5B" w14:textId="77777777" w:rsidR="0017412A" w:rsidRPr="0017412A" w:rsidRDefault="0017412A" w:rsidP="0017412A">
            <w:pPr>
              <w:spacing w:after="0" w:line="240" w:lineRule="auto"/>
              <w:rPr>
                <w:rFonts w:cs="Times New Roman"/>
                <w:szCs w:val="24"/>
              </w:rPr>
            </w:pPr>
            <w:r w:rsidRPr="0088642E">
              <w:rPr>
                <w:rFonts w:cs="Times New Roman"/>
                <w:bCs/>
                <w:spacing w:val="2"/>
                <w:szCs w:val="24"/>
              </w:rPr>
              <w:t>Классификация нарушенных земель по направлениям рекультивации в зависимости </w:t>
            </w:r>
            <w:r w:rsidRPr="0088642E">
              <w:rPr>
                <w:rFonts w:cs="Times New Roman"/>
                <w:bCs/>
                <w:spacing w:val="2"/>
                <w:szCs w:val="24"/>
              </w:rPr>
              <w:br/>
              <w:t>от видов последующего использования в хозяйственной деятельности</w:t>
            </w:r>
          </w:p>
        </w:tc>
      </w:tr>
      <w:tr w:rsidR="0017412A" w:rsidRPr="00B14FE5" w14:paraId="558C4CA8" w14:textId="77777777" w:rsidTr="00D51E60">
        <w:trPr>
          <w:trHeight w:val="20"/>
          <w:jc w:val="center"/>
        </w:trPr>
        <w:tc>
          <w:tcPr>
            <w:tcW w:w="1283" w:type="pct"/>
            <w:vMerge/>
          </w:tcPr>
          <w:p w14:paraId="6382C9D7" w14:textId="77777777" w:rsidR="0017412A" w:rsidRPr="00B14FE5" w:rsidRDefault="0017412A" w:rsidP="0017412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2B862D80" w14:textId="77777777" w:rsidR="0017412A" w:rsidRPr="0017412A" w:rsidRDefault="0017412A" w:rsidP="0017412A">
            <w:pPr>
              <w:spacing w:after="0" w:line="240" w:lineRule="auto"/>
              <w:rPr>
                <w:rFonts w:cs="Times New Roman"/>
                <w:szCs w:val="24"/>
              </w:rPr>
            </w:pPr>
            <w:r w:rsidRPr="0088642E">
              <w:rPr>
                <w:rFonts w:cs="Times New Roman"/>
                <w:szCs w:val="24"/>
              </w:rPr>
              <w:t xml:space="preserve">Требования стандартов к мощности плодородного и потенциально-плодородного слоев почвы, предназначенных для снятия при </w:t>
            </w:r>
            <w:r w:rsidRPr="0088642E">
              <w:rPr>
                <w:rFonts w:cs="Times New Roman"/>
                <w:szCs w:val="24"/>
              </w:rPr>
              <w:lastRenderedPageBreak/>
              <w:t>проведении земляных работ</w:t>
            </w:r>
          </w:p>
        </w:tc>
      </w:tr>
      <w:tr w:rsidR="0017412A" w:rsidRPr="00B14FE5" w14:paraId="6E65A256" w14:textId="77777777" w:rsidTr="00D51E60">
        <w:trPr>
          <w:trHeight w:val="20"/>
          <w:jc w:val="center"/>
        </w:trPr>
        <w:tc>
          <w:tcPr>
            <w:tcW w:w="1283" w:type="pct"/>
            <w:vMerge/>
          </w:tcPr>
          <w:p w14:paraId="0265BBFA" w14:textId="77777777" w:rsidR="0017412A" w:rsidRPr="00B14FE5" w:rsidRDefault="0017412A" w:rsidP="0017412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13E90B5D" w14:textId="77777777" w:rsidR="0017412A" w:rsidRPr="0088642E" w:rsidRDefault="0017412A" w:rsidP="0017412A">
            <w:pPr>
              <w:spacing w:after="0" w:line="240" w:lineRule="auto"/>
              <w:rPr>
                <w:rFonts w:cs="Times New Roman"/>
                <w:szCs w:val="24"/>
              </w:rPr>
            </w:pPr>
            <w:r w:rsidRPr="0088642E">
              <w:rPr>
                <w:rFonts w:cs="Times New Roman"/>
                <w:szCs w:val="24"/>
              </w:rPr>
              <w:t>Требования стандартов к процедурам снятия, нанесения и хранения плодородного и потенциально-плодородного слоев почв в ходе земляных работ</w:t>
            </w:r>
          </w:p>
        </w:tc>
      </w:tr>
      <w:tr w:rsidR="0017412A" w:rsidRPr="00B14FE5" w14:paraId="07E9CB4A" w14:textId="77777777" w:rsidTr="00D51E60">
        <w:trPr>
          <w:trHeight w:val="20"/>
          <w:jc w:val="center"/>
        </w:trPr>
        <w:tc>
          <w:tcPr>
            <w:tcW w:w="1283" w:type="pct"/>
            <w:vMerge/>
          </w:tcPr>
          <w:p w14:paraId="4C11ACE3" w14:textId="77777777" w:rsidR="0017412A" w:rsidRPr="00B14FE5" w:rsidRDefault="0017412A" w:rsidP="0017412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5D224CD1" w14:textId="77777777" w:rsidR="0017412A" w:rsidRPr="0088642E" w:rsidRDefault="0017412A" w:rsidP="0017412A">
            <w:pPr>
              <w:spacing w:after="0" w:line="240" w:lineRule="auto"/>
              <w:rPr>
                <w:rFonts w:cs="Times New Roman"/>
                <w:szCs w:val="24"/>
              </w:rPr>
            </w:pPr>
            <w:r w:rsidRPr="0088642E">
              <w:rPr>
                <w:rFonts w:cs="Times New Roman"/>
                <w:szCs w:val="24"/>
              </w:rPr>
              <w:t>Т</w:t>
            </w:r>
            <w:r w:rsidRPr="0017412A">
              <w:rPr>
                <w:rFonts w:cs="Times New Roman"/>
                <w:szCs w:val="24"/>
              </w:rPr>
              <w:t xml:space="preserve">ребования </w:t>
            </w:r>
            <w:r w:rsidRPr="0088642E">
              <w:rPr>
                <w:rFonts w:cs="Times New Roman"/>
                <w:szCs w:val="24"/>
              </w:rPr>
              <w:t xml:space="preserve">стандартов </w:t>
            </w:r>
            <w:r w:rsidRPr="0017412A">
              <w:rPr>
                <w:rFonts w:cs="Times New Roman"/>
                <w:szCs w:val="24"/>
              </w:rPr>
              <w:t>к химическим и физико-химическим свойствам плодородного слоя, предназначенного для снятия в ходе земляных работ, а также для последующего их использования при землевании на территориях, относящихся к естественным и антропогенным</w:t>
            </w:r>
            <w:r w:rsidRPr="0088642E">
              <w:rPr>
                <w:rFonts w:cs="Times New Roman"/>
                <w:szCs w:val="24"/>
              </w:rPr>
              <w:t xml:space="preserve"> </w:t>
            </w:r>
            <w:r w:rsidRPr="0017412A">
              <w:rPr>
                <w:rFonts w:cs="Times New Roman"/>
                <w:szCs w:val="24"/>
              </w:rPr>
              <w:t>ландшафтов</w:t>
            </w:r>
          </w:p>
        </w:tc>
      </w:tr>
      <w:tr w:rsidR="0017412A" w:rsidRPr="00B14FE5" w14:paraId="135DFBF6" w14:textId="77777777" w:rsidTr="00D51E60">
        <w:trPr>
          <w:trHeight w:val="20"/>
          <w:jc w:val="center"/>
        </w:trPr>
        <w:tc>
          <w:tcPr>
            <w:tcW w:w="1283" w:type="pct"/>
            <w:vMerge/>
          </w:tcPr>
          <w:p w14:paraId="2F2895CC" w14:textId="77777777" w:rsidR="0017412A" w:rsidRPr="00B14FE5" w:rsidRDefault="0017412A" w:rsidP="0017412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43078AA0" w14:textId="77777777" w:rsidR="0017412A" w:rsidRPr="0088642E" w:rsidRDefault="0017412A" w:rsidP="0017412A">
            <w:pPr>
              <w:spacing w:after="0" w:line="240" w:lineRule="auto"/>
              <w:rPr>
                <w:rFonts w:cs="Times New Roman"/>
                <w:szCs w:val="24"/>
              </w:rPr>
            </w:pPr>
            <w:r w:rsidRPr="0088642E">
              <w:rPr>
                <w:rFonts w:cs="Times New Roman"/>
                <w:szCs w:val="24"/>
              </w:rPr>
              <w:t>Требования стандартов к техническому и биологическому этапам рекультивации земель по направлениям их использования</w:t>
            </w:r>
          </w:p>
        </w:tc>
      </w:tr>
      <w:tr w:rsidR="0017412A" w:rsidRPr="00B14FE5" w14:paraId="759A11A5" w14:textId="77777777" w:rsidTr="00D51E60">
        <w:trPr>
          <w:trHeight w:val="20"/>
          <w:jc w:val="center"/>
        </w:trPr>
        <w:tc>
          <w:tcPr>
            <w:tcW w:w="1283" w:type="pct"/>
            <w:vMerge/>
          </w:tcPr>
          <w:p w14:paraId="1797CC0F" w14:textId="77777777" w:rsidR="0017412A" w:rsidRPr="00B14FE5" w:rsidRDefault="0017412A" w:rsidP="0017412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357C1E10" w14:textId="77777777" w:rsidR="0017412A" w:rsidRPr="0088642E" w:rsidRDefault="0017412A" w:rsidP="0017412A">
            <w:pPr>
              <w:spacing w:after="0" w:line="240" w:lineRule="auto"/>
              <w:rPr>
                <w:rFonts w:cs="Times New Roman"/>
                <w:noProof/>
                <w:szCs w:val="24"/>
              </w:rPr>
            </w:pPr>
            <w:r w:rsidRPr="0088642E">
              <w:rPr>
                <w:rFonts w:cs="Times New Roman"/>
                <w:szCs w:val="24"/>
              </w:rPr>
              <w:t>Наилучшие доступные технологии в области рекультивации нарушенных земель и земельных участков</w:t>
            </w:r>
          </w:p>
        </w:tc>
      </w:tr>
      <w:tr w:rsidR="0017412A" w:rsidRPr="00B14FE5" w14:paraId="7BAAA997" w14:textId="77777777" w:rsidTr="00D51E60">
        <w:trPr>
          <w:trHeight w:val="20"/>
          <w:jc w:val="center"/>
        </w:trPr>
        <w:tc>
          <w:tcPr>
            <w:tcW w:w="1283" w:type="pct"/>
            <w:vMerge/>
          </w:tcPr>
          <w:p w14:paraId="32A3CBDF" w14:textId="77777777" w:rsidR="0017412A" w:rsidRPr="00B14FE5" w:rsidRDefault="0017412A" w:rsidP="0017412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50D0F743" w14:textId="77777777" w:rsidR="0017412A" w:rsidRPr="0088642E" w:rsidRDefault="0017412A" w:rsidP="0017412A">
            <w:pPr>
              <w:spacing w:after="0" w:line="240" w:lineRule="auto"/>
              <w:rPr>
                <w:rFonts w:cs="Times New Roman"/>
                <w:szCs w:val="24"/>
              </w:rPr>
            </w:pPr>
            <w:r w:rsidRPr="0088642E">
              <w:rPr>
                <w:rFonts w:cs="Times New Roman"/>
                <w:szCs w:val="24"/>
              </w:rPr>
              <w:t>Порядок расчета размера вреда почве как объекту охраны окружающей среды</w:t>
            </w:r>
            <w:r w:rsidRPr="0017412A" w:rsidDel="00B71B12">
              <w:rPr>
                <w:rFonts w:cs="Times New Roman"/>
                <w:szCs w:val="24"/>
              </w:rPr>
              <w:t xml:space="preserve"> </w:t>
            </w:r>
          </w:p>
        </w:tc>
      </w:tr>
      <w:tr w:rsidR="0017412A" w:rsidRPr="00B14FE5" w14:paraId="323AB38E" w14:textId="77777777" w:rsidTr="00D51E60">
        <w:trPr>
          <w:trHeight w:val="20"/>
          <w:jc w:val="center"/>
        </w:trPr>
        <w:tc>
          <w:tcPr>
            <w:tcW w:w="1283" w:type="pct"/>
            <w:vMerge/>
          </w:tcPr>
          <w:p w14:paraId="5D390768" w14:textId="77777777" w:rsidR="0017412A" w:rsidRPr="00B14FE5" w:rsidRDefault="0017412A" w:rsidP="0017412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6FDDFCDE" w14:textId="77777777" w:rsidR="0017412A" w:rsidRPr="0017412A" w:rsidRDefault="0017412A" w:rsidP="0017412A">
            <w:pPr>
              <w:spacing w:after="0" w:line="240" w:lineRule="auto"/>
              <w:rPr>
                <w:rFonts w:cs="Times New Roman"/>
                <w:szCs w:val="24"/>
              </w:rPr>
            </w:pPr>
            <w:r w:rsidRPr="0017412A">
              <w:rPr>
                <w:rFonts w:cs="Times New Roman"/>
                <w:szCs w:val="24"/>
              </w:rPr>
              <w:t xml:space="preserve">Требования </w:t>
            </w:r>
            <w:r w:rsidRPr="0088642E">
              <w:rPr>
                <w:rFonts w:cs="Times New Roman"/>
                <w:szCs w:val="24"/>
              </w:rPr>
              <w:t>нормативных правовых актов</w:t>
            </w:r>
            <w:r w:rsidRPr="0017412A">
              <w:rPr>
                <w:rFonts w:cs="Times New Roman"/>
                <w:szCs w:val="24"/>
              </w:rPr>
              <w:t>, предъявляемые к объектам проектирования, в части охраны почв</w:t>
            </w:r>
            <w:r w:rsidRPr="0017412A" w:rsidDel="001D5DD8">
              <w:rPr>
                <w:rFonts w:cs="Times New Roman"/>
                <w:szCs w:val="24"/>
              </w:rPr>
              <w:t xml:space="preserve"> </w:t>
            </w:r>
          </w:p>
        </w:tc>
      </w:tr>
      <w:tr w:rsidR="0017412A" w:rsidRPr="00B14FE5" w14:paraId="169D2094" w14:textId="77777777" w:rsidTr="00D51E60">
        <w:trPr>
          <w:trHeight w:val="20"/>
          <w:jc w:val="center"/>
        </w:trPr>
        <w:tc>
          <w:tcPr>
            <w:tcW w:w="1283" w:type="pct"/>
            <w:vMerge/>
          </w:tcPr>
          <w:p w14:paraId="11071F70" w14:textId="77777777" w:rsidR="0017412A" w:rsidRPr="00B14FE5" w:rsidRDefault="0017412A" w:rsidP="0017412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594DBECA" w14:textId="77777777" w:rsidR="0017412A" w:rsidRPr="0017412A" w:rsidDel="001D5DD8" w:rsidRDefault="0017412A" w:rsidP="0017412A">
            <w:pPr>
              <w:spacing w:after="0" w:line="240" w:lineRule="auto"/>
              <w:rPr>
                <w:rFonts w:cs="Times New Roman"/>
                <w:szCs w:val="24"/>
              </w:rPr>
            </w:pPr>
            <w:r w:rsidRPr="0088642E">
              <w:rPr>
                <w:rFonts w:cs="Times New Roman"/>
                <w:szCs w:val="24"/>
              </w:rPr>
              <w:t>Методика бонитировки почв</w:t>
            </w:r>
          </w:p>
        </w:tc>
      </w:tr>
      <w:tr w:rsidR="0017412A" w:rsidRPr="00B14FE5" w14:paraId="19D31125" w14:textId="77777777" w:rsidTr="00D51E60">
        <w:trPr>
          <w:trHeight w:val="20"/>
          <w:jc w:val="center"/>
        </w:trPr>
        <w:tc>
          <w:tcPr>
            <w:tcW w:w="1283" w:type="pct"/>
            <w:vMerge/>
          </w:tcPr>
          <w:p w14:paraId="24F79566" w14:textId="77777777" w:rsidR="0017412A" w:rsidRPr="00B14FE5" w:rsidRDefault="0017412A" w:rsidP="0017412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492B3668" w14:textId="77777777" w:rsidR="0017412A" w:rsidRPr="0017412A" w:rsidRDefault="0017412A" w:rsidP="0017412A">
            <w:pPr>
              <w:spacing w:after="0" w:line="240" w:lineRule="auto"/>
              <w:rPr>
                <w:rFonts w:cs="Times New Roman"/>
                <w:szCs w:val="24"/>
              </w:rPr>
            </w:pPr>
            <w:r w:rsidRPr="0088642E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17412A" w:rsidRPr="00B14FE5" w14:paraId="0300713D" w14:textId="77777777" w:rsidTr="00D51E60">
        <w:trPr>
          <w:trHeight w:val="20"/>
          <w:jc w:val="center"/>
        </w:trPr>
        <w:tc>
          <w:tcPr>
            <w:tcW w:w="1283" w:type="pct"/>
          </w:tcPr>
          <w:p w14:paraId="5145785B" w14:textId="77777777" w:rsidR="0017412A" w:rsidRPr="00B14FE5" w:rsidRDefault="0017412A" w:rsidP="0017412A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717" w:type="pct"/>
          </w:tcPr>
          <w:p w14:paraId="71271292" w14:textId="77777777" w:rsidR="0017412A" w:rsidRPr="00B14FE5" w:rsidRDefault="0017412A" w:rsidP="0017412A">
            <w:pPr>
              <w:spacing w:after="0" w:line="240" w:lineRule="auto"/>
              <w:jc w:val="both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14:paraId="4304F0ED" w14:textId="77777777" w:rsidR="000A62AA" w:rsidRDefault="000A62AA" w:rsidP="000A62AA">
      <w:pPr>
        <w:pStyle w:val="Level1"/>
        <w:jc w:val="center"/>
        <w:rPr>
          <w:lang w:val="ru-RU"/>
        </w:rPr>
      </w:pPr>
    </w:p>
    <w:p w14:paraId="2F9B7DAE" w14:textId="77777777" w:rsidR="000A62AA" w:rsidRDefault="000A62AA" w:rsidP="009F6CCF">
      <w:pPr>
        <w:pStyle w:val="Level2"/>
        <w:outlineLvl w:val="0"/>
      </w:pPr>
      <w:r>
        <w:t xml:space="preserve">3.3. Обобщенная трудовая функция </w:t>
      </w:r>
    </w:p>
    <w:p w14:paraId="7B3154EC" w14:textId="77777777" w:rsidR="000A62AA" w:rsidRDefault="000A62AA" w:rsidP="000A62AA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0A62AA" w:rsidRPr="0085135D" w14:paraId="331E00F0" w14:textId="77777777" w:rsidTr="00D51E60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2E93E456" w14:textId="77777777" w:rsidR="000A62AA" w:rsidRPr="0085135D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AB81CB" w14:textId="77777777" w:rsidR="000A62AA" w:rsidRPr="0085135D" w:rsidRDefault="00517D11" w:rsidP="00D51E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Организация агрохимического мониторинга </w:t>
            </w:r>
            <w:r>
              <w:rPr>
                <w:szCs w:val="24"/>
              </w:rPr>
              <w:t>и управления плодородием почв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09F3EAF" w14:textId="77777777" w:rsidR="000A62AA" w:rsidRPr="0085135D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3495D2" w14:textId="77777777" w:rsidR="000A62AA" w:rsidRPr="009E16D9" w:rsidRDefault="009E16D9" w:rsidP="00D51E6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4644F63" w14:textId="77777777" w:rsidR="000A62AA" w:rsidRPr="0085135D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46685A" w14:textId="77777777" w:rsidR="000A62AA" w:rsidRPr="00963E25" w:rsidRDefault="009E16D9" w:rsidP="00D51E6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2116D287" w14:textId="77777777" w:rsidR="000A62AA" w:rsidRDefault="000A62AA" w:rsidP="000A62A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0A62AA" w:rsidRPr="00C207C0" w14:paraId="697315C8" w14:textId="77777777" w:rsidTr="00D51E6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039748A2" w14:textId="77777777" w:rsidR="000A62AA" w:rsidRPr="00C207C0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DCA1C2F" w14:textId="77777777" w:rsidR="000A62AA" w:rsidRPr="00C207C0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A80CCB" w14:textId="77777777" w:rsidR="000A62AA" w:rsidRPr="00C207C0" w:rsidRDefault="000A62AA" w:rsidP="00D51E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2FF99CB" w14:textId="77777777" w:rsidR="000A62AA" w:rsidRPr="00C207C0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BBD69D" w14:textId="77777777" w:rsidR="000A62AA" w:rsidRPr="00C207C0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252505" w14:textId="77777777" w:rsidR="000A62AA" w:rsidRPr="00C207C0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09FE72" w14:textId="77777777" w:rsidR="000A62AA" w:rsidRPr="00C207C0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A62AA" w:rsidRPr="00C207C0" w14:paraId="270A19DD" w14:textId="77777777" w:rsidTr="00D51E60">
        <w:trPr>
          <w:jc w:val="center"/>
        </w:trPr>
        <w:tc>
          <w:tcPr>
            <w:tcW w:w="2267" w:type="dxa"/>
            <w:vAlign w:val="center"/>
          </w:tcPr>
          <w:p w14:paraId="7F178699" w14:textId="77777777" w:rsidR="000A62AA" w:rsidRPr="00C207C0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44939FD5" w14:textId="77777777" w:rsidR="000A62AA" w:rsidRPr="00C207C0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E6778C8" w14:textId="77777777" w:rsidR="000A62AA" w:rsidRPr="00C207C0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129178A9" w14:textId="77777777" w:rsidR="000A62AA" w:rsidRPr="00C207C0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1CEA35D" w14:textId="77777777" w:rsidR="000A62AA" w:rsidRPr="00C207C0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1F5E1AED" w14:textId="77777777" w:rsidR="000A62AA" w:rsidRPr="00C207C0" w:rsidRDefault="000A62AA" w:rsidP="00D51E6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783BBE8D" w14:textId="77777777" w:rsidR="000A62AA" w:rsidRPr="00C207C0" w:rsidRDefault="000A62AA" w:rsidP="00D51E6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98F09D4" w14:textId="77777777" w:rsidR="000A62AA" w:rsidRDefault="000A62AA" w:rsidP="000A62A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0A62AA" w:rsidRPr="0085135D" w14:paraId="487BB44E" w14:textId="77777777" w:rsidTr="00D51E60">
        <w:trPr>
          <w:jc w:val="center"/>
        </w:trPr>
        <w:tc>
          <w:tcPr>
            <w:tcW w:w="1276" w:type="pct"/>
          </w:tcPr>
          <w:p w14:paraId="0F78DBFE" w14:textId="77777777" w:rsidR="000A62AA" w:rsidRPr="0085135D" w:rsidRDefault="000A62AA" w:rsidP="00D51E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24" w:type="pct"/>
          </w:tcPr>
          <w:p w14:paraId="2A9C47D0" w14:textId="77777777" w:rsidR="000A62AA" w:rsidRPr="0085135D" w:rsidRDefault="000A62AA" w:rsidP="00D51E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Агрохимик</w:t>
            </w:r>
          </w:p>
        </w:tc>
      </w:tr>
    </w:tbl>
    <w:p w14:paraId="4CC0E196" w14:textId="77777777" w:rsidR="000A62AA" w:rsidRDefault="000A62AA" w:rsidP="000A62A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0A62AA" w:rsidRPr="0085135D" w14:paraId="5107686A" w14:textId="77777777" w:rsidTr="00D51E60">
        <w:trPr>
          <w:jc w:val="center"/>
        </w:trPr>
        <w:tc>
          <w:tcPr>
            <w:tcW w:w="1276" w:type="pct"/>
          </w:tcPr>
          <w:p w14:paraId="1E9B1BC0" w14:textId="77777777" w:rsidR="000A62AA" w:rsidRPr="0085135D" w:rsidRDefault="000A62AA" w:rsidP="00D51E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3F844993" w14:textId="77777777" w:rsidR="000A62AA" w:rsidRPr="005E7187" w:rsidRDefault="00201CFE" w:rsidP="00D51E60">
            <w:pPr>
              <w:pStyle w:val="s1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t>Высшее образование – бакалавриат</w:t>
            </w:r>
            <w:r w:rsidRPr="005E71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0A62AA" w:rsidRPr="0085135D" w14:paraId="3FF1C0B1" w14:textId="77777777" w:rsidTr="00D51E60">
        <w:trPr>
          <w:jc w:val="center"/>
        </w:trPr>
        <w:tc>
          <w:tcPr>
            <w:tcW w:w="1276" w:type="pct"/>
          </w:tcPr>
          <w:p w14:paraId="243D8672" w14:textId="77777777" w:rsidR="000A62AA" w:rsidRPr="0085135D" w:rsidRDefault="000A62AA" w:rsidP="00D51E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675B9861" w14:textId="77777777" w:rsidR="000A62AA" w:rsidRPr="005E7187" w:rsidRDefault="000A62AA" w:rsidP="00D51E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0A62AA" w:rsidRPr="0085135D" w14:paraId="102E28C8" w14:textId="77777777" w:rsidTr="00D51E60">
        <w:trPr>
          <w:jc w:val="center"/>
        </w:trPr>
        <w:tc>
          <w:tcPr>
            <w:tcW w:w="1276" w:type="pct"/>
          </w:tcPr>
          <w:p w14:paraId="387A1F04" w14:textId="77777777" w:rsidR="000A62AA" w:rsidRPr="0085135D" w:rsidRDefault="000A62AA" w:rsidP="00D51E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4004B8B1" w14:textId="77777777" w:rsidR="000A62AA" w:rsidRPr="00B22F13" w:rsidRDefault="00201CFE" w:rsidP="00D51E60">
            <w:pPr>
              <w:pStyle w:val="afb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2AA" w:rsidRPr="0085135D" w14:paraId="14803ABD" w14:textId="77777777" w:rsidTr="00D51E60">
        <w:trPr>
          <w:jc w:val="center"/>
        </w:trPr>
        <w:tc>
          <w:tcPr>
            <w:tcW w:w="1276" w:type="pct"/>
          </w:tcPr>
          <w:p w14:paraId="55DF4943" w14:textId="77777777" w:rsidR="000A62AA" w:rsidRPr="0085135D" w:rsidRDefault="000A62AA" w:rsidP="00D51E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720A698D" w14:textId="77777777" w:rsidR="000A62AA" w:rsidRPr="000D61F9" w:rsidRDefault="00201CFE" w:rsidP="00D51E6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  <w:shd w:val="clear" w:color="auto" w:fill="FFFFFF"/>
              </w:rPr>
              <w:t>Рекомендуется дополнительное профессиональное образование – программы повышения квалификации не реже 1 раза в 5 лет</w:t>
            </w:r>
          </w:p>
        </w:tc>
      </w:tr>
    </w:tbl>
    <w:p w14:paraId="165A2986" w14:textId="77777777" w:rsidR="000A62AA" w:rsidRDefault="000A62AA" w:rsidP="000A62AA">
      <w:pPr>
        <w:pStyle w:val="Norm"/>
      </w:pPr>
    </w:p>
    <w:p w14:paraId="1BF7AA63" w14:textId="77777777" w:rsidR="000A62AA" w:rsidRDefault="000A62AA" w:rsidP="009F6CCF">
      <w:pPr>
        <w:pStyle w:val="Norm"/>
        <w:outlineLvl w:val="0"/>
      </w:pPr>
      <w:r>
        <w:t>Дополнительные характеристики</w:t>
      </w:r>
    </w:p>
    <w:p w14:paraId="07504DFE" w14:textId="77777777" w:rsidR="000A62AA" w:rsidRDefault="000A62AA" w:rsidP="000A62A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0A62AA" w:rsidRPr="0085135D" w14:paraId="0738F7A7" w14:textId="77777777" w:rsidTr="00D51E60">
        <w:trPr>
          <w:jc w:val="center"/>
        </w:trPr>
        <w:tc>
          <w:tcPr>
            <w:tcW w:w="1282" w:type="pct"/>
            <w:vAlign w:val="center"/>
          </w:tcPr>
          <w:p w14:paraId="2ECCBB54" w14:textId="77777777" w:rsidR="000A62AA" w:rsidRPr="0085135D" w:rsidRDefault="000A62AA" w:rsidP="00D51E6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lastRenderedPageBreak/>
              <w:t>документа</w:t>
            </w:r>
          </w:p>
        </w:tc>
        <w:tc>
          <w:tcPr>
            <w:tcW w:w="881" w:type="pct"/>
            <w:vAlign w:val="center"/>
          </w:tcPr>
          <w:p w14:paraId="7F3B45E0" w14:textId="77777777" w:rsidR="000A62AA" w:rsidRPr="0085135D" w:rsidRDefault="000A62AA" w:rsidP="00D51E6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14:paraId="1FF4A3B4" w14:textId="77777777" w:rsidR="000A62AA" w:rsidRPr="0085135D" w:rsidRDefault="000A62AA" w:rsidP="00D51E6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</w:t>
            </w:r>
            <w:r>
              <w:rPr>
                <w:rFonts w:cs="Times New Roman"/>
                <w:szCs w:val="24"/>
              </w:rPr>
              <w:lastRenderedPageBreak/>
              <w:t>(профессии) или специальности</w:t>
            </w:r>
          </w:p>
        </w:tc>
      </w:tr>
      <w:tr w:rsidR="00201CFE" w:rsidRPr="0085135D" w14:paraId="7A12C25A" w14:textId="77777777" w:rsidTr="00D51E60">
        <w:trPr>
          <w:jc w:val="center"/>
        </w:trPr>
        <w:tc>
          <w:tcPr>
            <w:tcW w:w="1282" w:type="pct"/>
          </w:tcPr>
          <w:p w14:paraId="2F816B2E" w14:textId="77777777" w:rsidR="00201CFE" w:rsidRPr="0085135D" w:rsidRDefault="00201CFE" w:rsidP="00201C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ОКЗ</w:t>
            </w:r>
          </w:p>
        </w:tc>
        <w:tc>
          <w:tcPr>
            <w:tcW w:w="881" w:type="pct"/>
          </w:tcPr>
          <w:p w14:paraId="12F98F51" w14:textId="77777777" w:rsidR="00201CFE" w:rsidRPr="00AB5765" w:rsidRDefault="00201CFE" w:rsidP="00201CFE">
            <w:pPr>
              <w:spacing w:after="300" w:line="240" w:lineRule="auto"/>
              <w:rPr>
                <w:rFonts w:cs="Times New Roman"/>
                <w:szCs w:val="24"/>
              </w:rPr>
            </w:pPr>
            <w:commentRangeStart w:id="103"/>
            <w:r w:rsidRPr="0080439A">
              <w:rPr>
                <w:rFonts w:cs="Times New Roman"/>
                <w:color w:val="000000" w:themeColor="text1"/>
                <w:szCs w:val="24"/>
              </w:rPr>
              <w:t>2132</w:t>
            </w:r>
            <w:commentRangeEnd w:id="103"/>
            <w:r w:rsidR="00606D37">
              <w:rPr>
                <w:rStyle w:val="afd"/>
              </w:rPr>
              <w:commentReference w:id="103"/>
            </w:r>
          </w:p>
        </w:tc>
        <w:tc>
          <w:tcPr>
            <w:tcW w:w="2837" w:type="pct"/>
          </w:tcPr>
          <w:p w14:paraId="0AFBD478" w14:textId="77777777" w:rsidR="00201CFE" w:rsidRPr="00201CFE" w:rsidRDefault="00201CFE" w:rsidP="00201CF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01C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Специалисты в области сельского, лесного и рыбного хозяйства</w:t>
            </w:r>
          </w:p>
        </w:tc>
      </w:tr>
      <w:tr w:rsidR="00201CFE" w:rsidRPr="0085135D" w14:paraId="0F9D3174" w14:textId="77777777" w:rsidTr="00D51E60">
        <w:trPr>
          <w:trHeight w:val="300"/>
          <w:jc w:val="center"/>
        </w:trPr>
        <w:tc>
          <w:tcPr>
            <w:tcW w:w="1282" w:type="pct"/>
          </w:tcPr>
          <w:p w14:paraId="3CB6F0D4" w14:textId="77777777" w:rsidR="00201CFE" w:rsidRPr="00B22F13" w:rsidRDefault="00201CFE" w:rsidP="00201CFE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ЕТС</w:t>
            </w:r>
          </w:p>
        </w:tc>
        <w:tc>
          <w:tcPr>
            <w:tcW w:w="881" w:type="pct"/>
          </w:tcPr>
          <w:p w14:paraId="5141D1DA" w14:textId="77777777" w:rsidR="00201CFE" w:rsidRPr="004F3CB9" w:rsidRDefault="00201CFE" w:rsidP="00201CF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</w:tcPr>
          <w:p w14:paraId="651C740E" w14:textId="77777777" w:rsidR="00201CFE" w:rsidRPr="004F3CB9" w:rsidRDefault="00201CFE" w:rsidP="00201CF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Агрохимик</w:t>
            </w:r>
          </w:p>
        </w:tc>
      </w:tr>
      <w:tr w:rsidR="00201CFE" w:rsidRPr="0085135D" w14:paraId="4A5731CF" w14:textId="77777777" w:rsidTr="008878F5">
        <w:trPr>
          <w:trHeight w:val="260"/>
          <w:jc w:val="center"/>
        </w:trPr>
        <w:tc>
          <w:tcPr>
            <w:tcW w:w="1282" w:type="pct"/>
          </w:tcPr>
          <w:p w14:paraId="1C7EE5FE" w14:textId="77777777" w:rsidR="00201CFE" w:rsidRPr="00B22F13" w:rsidRDefault="00201CFE" w:rsidP="00201CFE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vertAlign w:val="superscript"/>
                <w:lang w:val="ru-RU"/>
              </w:rPr>
            </w:pPr>
            <w:r w:rsidRPr="004F3CB9">
              <w:rPr>
                <w:b w:val="0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14:paraId="4B49F340" w14:textId="77777777" w:rsidR="00201CFE" w:rsidRPr="008878F5" w:rsidRDefault="00201CFE" w:rsidP="008878F5">
            <w:pPr>
              <w:spacing w:after="0" w:line="240" w:lineRule="auto"/>
              <w:rPr>
                <w:rFonts w:cs="Times New Roman"/>
                <w:szCs w:val="24"/>
              </w:rPr>
            </w:pPr>
            <w:r w:rsidRPr="0088642E">
              <w:rPr>
                <w:rFonts w:cs="Times New Roman"/>
                <w:szCs w:val="24"/>
                <w:shd w:val="clear" w:color="auto" w:fill="FFFFFF"/>
              </w:rPr>
              <w:t>20056</w:t>
            </w:r>
          </w:p>
        </w:tc>
        <w:tc>
          <w:tcPr>
            <w:tcW w:w="2837" w:type="pct"/>
          </w:tcPr>
          <w:p w14:paraId="6F05BE01" w14:textId="77777777" w:rsidR="00201CFE" w:rsidRPr="008878F5" w:rsidRDefault="008878F5" w:rsidP="008878F5">
            <w:pPr>
              <w:spacing w:after="0" w:line="240" w:lineRule="auto"/>
              <w:rPr>
                <w:rFonts w:cs="Times New Roman"/>
                <w:szCs w:val="24"/>
              </w:rPr>
            </w:pPr>
            <w:r w:rsidRPr="008878F5">
              <w:rPr>
                <w:rFonts w:cs="Times New Roman"/>
                <w:color w:val="303135"/>
                <w:szCs w:val="24"/>
                <w:shd w:val="clear" w:color="auto" w:fill="FFFFFF"/>
              </w:rPr>
              <w:t>Агрохимик</w:t>
            </w:r>
          </w:p>
        </w:tc>
      </w:tr>
      <w:tr w:rsidR="00201CFE" w:rsidRPr="00704CAD" w14:paraId="2A553C1C" w14:textId="77777777" w:rsidTr="00D51E60">
        <w:trPr>
          <w:trHeight w:val="64"/>
          <w:jc w:val="center"/>
        </w:trPr>
        <w:tc>
          <w:tcPr>
            <w:tcW w:w="1282" w:type="pct"/>
            <w:vMerge w:val="restart"/>
          </w:tcPr>
          <w:p w14:paraId="0E1EBF60" w14:textId="77777777" w:rsidR="00201CFE" w:rsidRPr="00B22F13" w:rsidRDefault="00201CFE" w:rsidP="00201CFE">
            <w:pPr>
              <w:spacing w:after="0" w:line="240" w:lineRule="auto"/>
              <w:rPr>
                <w:rFonts w:cs="Times New Roman"/>
                <w:szCs w:val="24"/>
              </w:rPr>
            </w:pPr>
            <w:r w:rsidRPr="00704CAD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4CA06BF0" w14:textId="77777777" w:rsidR="00201CFE" w:rsidRPr="00201CFE" w:rsidRDefault="00201CFE" w:rsidP="00201CFE">
            <w:pPr>
              <w:spacing w:after="0" w:line="240" w:lineRule="auto"/>
              <w:rPr>
                <w:rFonts w:cs="Times New Roman"/>
                <w:szCs w:val="24"/>
              </w:rPr>
            </w:pPr>
            <w:r w:rsidRPr="00201CFE">
              <w:rPr>
                <w:rFonts w:cs="Times New Roman"/>
                <w:shd w:val="clear" w:color="auto" w:fill="FFFFFF"/>
              </w:rPr>
              <w:t>4.35.03.03</w:t>
            </w:r>
          </w:p>
        </w:tc>
        <w:tc>
          <w:tcPr>
            <w:tcW w:w="2837" w:type="pct"/>
          </w:tcPr>
          <w:p w14:paraId="4159BA84" w14:textId="77777777" w:rsidR="00201CFE" w:rsidRPr="00201CFE" w:rsidRDefault="00201CFE" w:rsidP="00201CFE">
            <w:pPr>
              <w:spacing w:after="0" w:line="240" w:lineRule="auto"/>
              <w:rPr>
                <w:rFonts w:cs="Times New Roman"/>
                <w:szCs w:val="24"/>
              </w:rPr>
            </w:pPr>
            <w:r w:rsidRPr="00201CFE">
              <w:rPr>
                <w:rFonts w:cs="Times New Roman"/>
                <w:shd w:val="clear" w:color="auto" w:fill="FFFFFF"/>
              </w:rPr>
              <w:t>Агрохимия и агропочвоведение</w:t>
            </w:r>
          </w:p>
        </w:tc>
      </w:tr>
      <w:tr w:rsidR="00201CFE" w:rsidRPr="00704CAD" w14:paraId="3E57A663" w14:textId="77777777" w:rsidTr="00201CFE">
        <w:trPr>
          <w:trHeight w:val="56"/>
          <w:jc w:val="center"/>
        </w:trPr>
        <w:tc>
          <w:tcPr>
            <w:tcW w:w="1282" w:type="pct"/>
            <w:vMerge/>
          </w:tcPr>
          <w:p w14:paraId="22EFD611" w14:textId="77777777" w:rsidR="00201CFE" w:rsidRPr="00704CAD" w:rsidRDefault="00201CFE" w:rsidP="00201CFE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5F4001F" w14:textId="77777777" w:rsidR="00201CFE" w:rsidRPr="00201CFE" w:rsidRDefault="00201CFE" w:rsidP="00201CFE">
            <w:pPr>
              <w:spacing w:after="0" w:line="240" w:lineRule="auto"/>
              <w:rPr>
                <w:rFonts w:cs="Times New Roman"/>
                <w:szCs w:val="24"/>
              </w:rPr>
            </w:pPr>
            <w:r w:rsidRPr="00201CFE">
              <w:rPr>
                <w:rFonts w:cs="Times New Roman"/>
                <w:shd w:val="clear" w:color="auto" w:fill="FFFFFF"/>
              </w:rPr>
              <w:t>1.06.03.02</w:t>
            </w:r>
          </w:p>
        </w:tc>
        <w:tc>
          <w:tcPr>
            <w:tcW w:w="2837" w:type="pct"/>
          </w:tcPr>
          <w:p w14:paraId="5CB59D12" w14:textId="77777777" w:rsidR="00201CFE" w:rsidRPr="00201CFE" w:rsidRDefault="00201CFE" w:rsidP="00201CFE">
            <w:pPr>
              <w:spacing w:after="0" w:line="240" w:lineRule="auto"/>
              <w:rPr>
                <w:rFonts w:cs="Times New Roman"/>
                <w:szCs w:val="24"/>
              </w:rPr>
            </w:pPr>
            <w:r w:rsidRPr="00201CFE">
              <w:rPr>
                <w:rFonts w:cs="Times New Roman"/>
                <w:shd w:val="clear" w:color="auto" w:fill="FFFFFF"/>
              </w:rPr>
              <w:t>Почвоведение</w:t>
            </w:r>
          </w:p>
        </w:tc>
      </w:tr>
    </w:tbl>
    <w:p w14:paraId="4396FE8E" w14:textId="77777777" w:rsidR="00877306" w:rsidRDefault="00877306" w:rsidP="000A62AA">
      <w:pPr>
        <w:pStyle w:val="12"/>
        <w:spacing w:after="0" w:line="240" w:lineRule="auto"/>
        <w:ind w:left="0"/>
        <w:rPr>
          <w:b/>
          <w:szCs w:val="20"/>
        </w:rPr>
      </w:pPr>
    </w:p>
    <w:p w14:paraId="12B05838" w14:textId="77777777" w:rsidR="000A62AA" w:rsidRPr="00B14FE5" w:rsidRDefault="000A62AA" w:rsidP="009F6CCF">
      <w:pPr>
        <w:pStyle w:val="12"/>
        <w:spacing w:after="0" w:line="240" w:lineRule="auto"/>
        <w:ind w:left="0"/>
        <w:outlineLvl w:val="0"/>
        <w:rPr>
          <w:b/>
          <w:szCs w:val="20"/>
        </w:rPr>
      </w:pPr>
      <w:r w:rsidRPr="00B14FE5">
        <w:rPr>
          <w:b/>
          <w:szCs w:val="20"/>
        </w:rPr>
        <w:t>3.</w:t>
      </w:r>
      <w:r>
        <w:rPr>
          <w:b/>
          <w:szCs w:val="20"/>
        </w:rPr>
        <w:t>3</w:t>
      </w:r>
      <w:r w:rsidRPr="00B14FE5">
        <w:rPr>
          <w:b/>
          <w:szCs w:val="20"/>
        </w:rPr>
        <w:t>.1. Трудовая функция</w:t>
      </w:r>
    </w:p>
    <w:p w14:paraId="12350C87" w14:textId="77777777" w:rsidR="000A62AA" w:rsidRPr="00B14FE5" w:rsidRDefault="000A62AA" w:rsidP="000A62AA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3941"/>
        <w:gridCol w:w="692"/>
        <w:gridCol w:w="1336"/>
        <w:gridCol w:w="1447"/>
        <w:gridCol w:w="738"/>
      </w:tblGrid>
      <w:tr w:rsidR="000A62AA" w:rsidRPr="00B14FE5" w14:paraId="4AC0F8E8" w14:textId="77777777" w:rsidTr="00D51E60">
        <w:trPr>
          <w:trHeight w:val="278"/>
        </w:trPr>
        <w:tc>
          <w:tcPr>
            <w:tcW w:w="108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82E42A7" w14:textId="77777777" w:rsidR="000A62AA" w:rsidRPr="00B14FE5" w:rsidRDefault="000A62AA" w:rsidP="00D51E60">
            <w:pPr>
              <w:spacing w:after="0" w:line="240" w:lineRule="auto"/>
              <w:rPr>
                <w:sz w:val="18"/>
                <w:szCs w:val="16"/>
              </w:rPr>
            </w:pPr>
            <w:r w:rsidRPr="00B14FE5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BFCF91" w14:textId="77777777" w:rsidR="000A62AA" w:rsidRPr="00B14FE5" w:rsidRDefault="000A62AA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Проведение </w:t>
            </w:r>
            <w:r w:rsidR="00D27005">
              <w:rPr>
                <w:rFonts w:cs="Times New Roman"/>
                <w:szCs w:val="24"/>
              </w:rPr>
              <w:t xml:space="preserve">подготовительного и полевого </w:t>
            </w:r>
            <w:r>
              <w:rPr>
                <w:rFonts w:cs="Times New Roman"/>
                <w:szCs w:val="24"/>
              </w:rPr>
              <w:t>этап</w:t>
            </w:r>
            <w:r w:rsidR="000768DA">
              <w:rPr>
                <w:rFonts w:cs="Times New Roman"/>
                <w:szCs w:val="24"/>
              </w:rPr>
              <w:t>ов</w:t>
            </w:r>
            <w:r>
              <w:rPr>
                <w:rFonts w:cs="Times New Roman"/>
                <w:szCs w:val="24"/>
              </w:rPr>
              <w:t xml:space="preserve"> агрохимическ</w:t>
            </w:r>
            <w:r w:rsidR="000768DA">
              <w:rPr>
                <w:rFonts w:cs="Times New Roman"/>
                <w:szCs w:val="24"/>
              </w:rPr>
              <w:t xml:space="preserve">ого </w:t>
            </w:r>
            <w:r>
              <w:rPr>
                <w:rFonts w:cs="Times New Roman"/>
                <w:szCs w:val="24"/>
              </w:rPr>
              <w:t>обследовани</w:t>
            </w:r>
            <w:r w:rsidR="000768DA">
              <w:rPr>
                <w:rFonts w:cs="Times New Roman"/>
                <w:szCs w:val="24"/>
              </w:rPr>
              <w:t>я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68AD1C7" w14:textId="77777777" w:rsidR="000A62AA" w:rsidRPr="00B14FE5" w:rsidRDefault="000A62AA" w:rsidP="00D51E60">
            <w:pPr>
              <w:spacing w:after="0"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Код</w:t>
            </w:r>
          </w:p>
        </w:tc>
        <w:tc>
          <w:tcPr>
            <w:tcW w:w="6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9EB2E8" w14:textId="77777777" w:rsidR="000A62AA" w:rsidRPr="00B14FE5" w:rsidRDefault="008878F5" w:rsidP="008878F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0A62AA" w:rsidRPr="00B14FE5">
              <w:rPr>
                <w:szCs w:val="24"/>
              </w:rPr>
              <w:t>/01.</w:t>
            </w:r>
            <w:r>
              <w:rPr>
                <w:szCs w:val="24"/>
              </w:rPr>
              <w:t>6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142529C" w14:textId="77777777" w:rsidR="000A62AA" w:rsidRPr="00B14FE5" w:rsidRDefault="000A62AA" w:rsidP="00D51E60">
            <w:pPr>
              <w:spacing w:after="0" w:line="240" w:lineRule="auto"/>
              <w:jc w:val="center"/>
              <w:rPr>
                <w:sz w:val="18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680CD3" w14:textId="77777777" w:rsidR="000A62AA" w:rsidRPr="00B14FE5" w:rsidRDefault="008878F5" w:rsidP="00D51E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14:paraId="6819B8AA" w14:textId="77777777" w:rsidR="000A62AA" w:rsidRPr="00B14FE5" w:rsidRDefault="000A62AA" w:rsidP="000A62AA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25"/>
        <w:gridCol w:w="1166"/>
        <w:gridCol w:w="438"/>
        <w:gridCol w:w="2895"/>
        <w:gridCol w:w="1399"/>
        <w:gridCol w:w="1798"/>
      </w:tblGrid>
      <w:tr w:rsidR="000A62AA" w:rsidRPr="00B14FE5" w14:paraId="401B103A" w14:textId="77777777" w:rsidTr="00D51E60">
        <w:trPr>
          <w:trHeight w:val="488"/>
        </w:trPr>
        <w:tc>
          <w:tcPr>
            <w:tcW w:w="132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DCE5089" w14:textId="77777777" w:rsidR="000A62AA" w:rsidRPr="00B14FE5" w:rsidRDefault="000A62AA" w:rsidP="00D51E60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EF47E7F" w14:textId="77777777" w:rsidR="000A62AA" w:rsidRPr="00B14FE5" w:rsidRDefault="000A62AA" w:rsidP="00D51E60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Оригинал</w:t>
            </w:r>
          </w:p>
        </w:tc>
        <w:tc>
          <w:tcPr>
            <w:tcW w:w="22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4A5A919" w14:textId="77777777" w:rsidR="000A62AA" w:rsidRPr="00B14FE5" w:rsidRDefault="000A62AA" w:rsidP="00D51E60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Cs w:val="18"/>
              </w:rPr>
              <w:t>Х</w:t>
            </w:r>
          </w:p>
        </w:tc>
        <w:tc>
          <w:tcPr>
            <w:tcW w:w="14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255118E" w14:textId="77777777" w:rsidR="000A62AA" w:rsidRPr="00B14FE5" w:rsidRDefault="000A62AA" w:rsidP="00D51E60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48F3699" w14:textId="77777777" w:rsidR="000A62AA" w:rsidRPr="00B04CEE" w:rsidRDefault="000A62AA" w:rsidP="00D51E6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52E6665" w14:textId="77777777" w:rsidR="000A62AA" w:rsidRPr="00B04CEE" w:rsidRDefault="000A62AA" w:rsidP="00D51E6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62AA" w:rsidRPr="00B14FE5" w14:paraId="40EC71CD" w14:textId="77777777" w:rsidTr="00D51E60">
        <w:trPr>
          <w:trHeight w:val="479"/>
        </w:trPr>
        <w:tc>
          <w:tcPr>
            <w:tcW w:w="1324" w:type="pct"/>
            <w:tcBorders>
              <w:top w:val="nil"/>
              <w:bottom w:val="nil"/>
              <w:right w:val="nil"/>
            </w:tcBorders>
            <w:vAlign w:val="center"/>
          </w:tcPr>
          <w:p w14:paraId="694A4B3F" w14:textId="77777777" w:rsidR="000A62AA" w:rsidRPr="00B14FE5" w:rsidRDefault="000A62AA" w:rsidP="00D51E60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220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235A958" w14:textId="77777777" w:rsidR="000A62AA" w:rsidRPr="00B14FE5" w:rsidRDefault="000A62AA" w:rsidP="00D51E60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68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FAE7FAB" w14:textId="77777777" w:rsidR="000A62AA" w:rsidRPr="00B14FE5" w:rsidRDefault="000A62AA" w:rsidP="00D51E60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78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4648FC6" w14:textId="77777777" w:rsidR="000A62AA" w:rsidRPr="00B14FE5" w:rsidRDefault="000A62AA" w:rsidP="00D51E60">
            <w:pPr>
              <w:spacing w:after="0" w:line="240" w:lineRule="auto"/>
              <w:ind w:right="-104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49D69B44" w14:textId="77777777" w:rsidR="000A62AA" w:rsidRPr="00B14FE5" w:rsidRDefault="000A62AA" w:rsidP="000A62AA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4"/>
        <w:gridCol w:w="7747"/>
      </w:tblGrid>
      <w:tr w:rsidR="000D5699" w:rsidRPr="005B07AB" w14:paraId="50ABED36" w14:textId="77777777" w:rsidTr="0088642E">
        <w:trPr>
          <w:trHeight w:val="20"/>
          <w:jc w:val="center"/>
        </w:trPr>
        <w:tc>
          <w:tcPr>
            <w:tcW w:w="1283" w:type="pct"/>
            <w:vMerge w:val="restart"/>
          </w:tcPr>
          <w:p w14:paraId="490F58B8" w14:textId="77777777" w:rsidR="000D5699" w:rsidRPr="005B07AB" w:rsidRDefault="000D5699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07A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17" w:type="pct"/>
          </w:tcPr>
          <w:p w14:paraId="6CCB5C97" w14:textId="77777777" w:rsidR="000D5699" w:rsidRPr="005B07AB" w:rsidRDefault="000D5699" w:rsidP="00103B7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исходных материалов, необходимых для проведения агрохимического обследования почв сельскохозяйственной организации </w:t>
            </w:r>
          </w:p>
        </w:tc>
      </w:tr>
      <w:tr w:rsidR="000D5699" w:rsidRPr="005B07AB" w14:paraId="2DF5E2A6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6EB8213B" w14:textId="77777777" w:rsidR="000D5699" w:rsidRPr="005B07AB" w:rsidRDefault="000D5699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8DFD4DD" w14:textId="77777777" w:rsidR="000D5699" w:rsidRPr="005B07AB" w:rsidRDefault="000D569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подготовки и актуализации картографических материалов для проведения агрохимического обследования </w:t>
            </w:r>
          </w:p>
        </w:tc>
      </w:tr>
      <w:tr w:rsidR="000D5699" w:rsidRPr="005B07AB" w14:paraId="55F9A349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4D04D544" w14:textId="77777777" w:rsidR="000D5699" w:rsidRPr="005B07AB" w:rsidRDefault="000D5699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D767F2C" w14:textId="77777777" w:rsidR="000D5699" w:rsidRDefault="000D569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проведения полевого этапа агрохимического обследования </w:t>
            </w:r>
          </w:p>
        </w:tc>
      </w:tr>
      <w:tr w:rsidR="000D5699" w:rsidRPr="005B07AB" w14:paraId="0AC372DC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64F9FB5D" w14:textId="77777777" w:rsidR="000D5699" w:rsidRPr="005B07AB" w:rsidRDefault="000D5699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52D0270" w14:textId="77777777" w:rsidR="000D5699" w:rsidRPr="005B07AB" w:rsidRDefault="000D5699" w:rsidP="00103B7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рекогносцировочного обследования территории </w:t>
            </w:r>
          </w:p>
        </w:tc>
      </w:tr>
      <w:tr w:rsidR="000D5699" w:rsidRPr="005B07AB" w14:paraId="1A61DEAA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071A122E" w14:textId="77777777" w:rsidR="000D5699" w:rsidRPr="005B07AB" w:rsidRDefault="000D5699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E38214A" w14:textId="77777777" w:rsidR="000D5699" w:rsidRPr="005B07AB" w:rsidRDefault="000D5699" w:rsidP="00103B7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отбора почвенных проб в соответствии со стандартными </w:t>
            </w:r>
            <w:r w:rsidRPr="00924909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разработанной </w:t>
            </w:r>
            <w:r w:rsidRPr="0092490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полевого этапа</w:t>
            </w:r>
          </w:p>
        </w:tc>
      </w:tr>
      <w:tr w:rsidR="000D5699" w:rsidRPr="005B07AB" w14:paraId="605F6F75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37A7DDE0" w14:textId="77777777" w:rsidR="000D5699" w:rsidRPr="005B07AB" w:rsidRDefault="000D5699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DF7A41B" w14:textId="77777777" w:rsidR="000D5699" w:rsidRPr="005B07AB" w:rsidRDefault="000D5699" w:rsidP="00103B7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упаковки и хранения объединенных проб почвы при проведении агрохимического обследования </w:t>
            </w:r>
          </w:p>
        </w:tc>
      </w:tr>
      <w:tr w:rsidR="000D5699" w:rsidRPr="005B07AB" w14:paraId="1A5BB045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4843B891" w14:textId="77777777" w:rsidR="000D5699" w:rsidRPr="005B07AB" w:rsidRDefault="000D5699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90C5D14" w14:textId="77777777" w:rsidR="000D5699" w:rsidRPr="005B07AB" w:rsidRDefault="000D5699" w:rsidP="00103B7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по итогам полевого этапа агрохимического обследования почв</w:t>
            </w:r>
          </w:p>
        </w:tc>
      </w:tr>
      <w:tr w:rsidR="000D5699" w:rsidRPr="005B07AB" w14:paraId="40FB847B" w14:textId="77777777" w:rsidTr="0088642E">
        <w:trPr>
          <w:trHeight w:val="20"/>
          <w:jc w:val="center"/>
        </w:trPr>
        <w:tc>
          <w:tcPr>
            <w:tcW w:w="1283" w:type="pct"/>
            <w:vMerge w:val="restart"/>
          </w:tcPr>
          <w:p w14:paraId="4A85FF0A" w14:textId="77777777" w:rsidR="000D5699" w:rsidRPr="005B07AB" w:rsidRDefault="000D5699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07AB">
              <w:rPr>
                <w:rFonts w:cs="Times New Roman"/>
                <w:szCs w:val="24"/>
              </w:rPr>
              <w:t>Необходимые умения</w:t>
            </w:r>
          </w:p>
          <w:p w14:paraId="1195F069" w14:textId="77777777" w:rsidR="000D5699" w:rsidRPr="005B07AB" w:rsidRDefault="000D5699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034B473" w14:textId="77777777" w:rsidR="000D5699" w:rsidRDefault="000D5699" w:rsidP="00103B70">
            <w:pPr>
              <w:spacing w:after="0" w:line="240" w:lineRule="auto"/>
              <w:rPr>
                <w:rFonts w:cs="Times New Roman"/>
                <w:szCs w:val="24"/>
              </w:rPr>
            </w:pPr>
            <w:r w:rsidRPr="00DE4A98">
              <w:rPr>
                <w:szCs w:val="24"/>
              </w:rPr>
              <w:t>Пользоваться электронными информационно-аналитическими ресурсами, геоинформационными системами</w:t>
            </w:r>
            <w:r>
              <w:rPr>
                <w:szCs w:val="24"/>
              </w:rPr>
              <w:t>, программными комплексами</w:t>
            </w:r>
            <w:r w:rsidRPr="00DE4A98">
              <w:rPr>
                <w:szCs w:val="24"/>
              </w:rPr>
              <w:t xml:space="preserve"> при </w:t>
            </w:r>
            <w:r>
              <w:rPr>
                <w:szCs w:val="24"/>
              </w:rPr>
              <w:t>подготовке к проведению и проведении</w:t>
            </w:r>
            <w:r w:rsidRPr="00DE4A9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полевого этапа агрохимического обследования почв </w:t>
            </w:r>
          </w:p>
        </w:tc>
      </w:tr>
      <w:tr w:rsidR="000D5699" w:rsidRPr="005B07AB" w14:paraId="158D7917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0C164152" w14:textId="77777777" w:rsidR="000D5699" w:rsidRPr="005B07AB" w:rsidRDefault="000D5699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CD4AA13" w14:textId="77777777" w:rsidR="000D5699" w:rsidRDefault="000D5699" w:rsidP="00103B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Осуществлять взаимодействие с представителями сельскохозяйственных организаций в ходе проведения агрохимического обследования сельскохозяйственных угодий</w:t>
            </w:r>
          </w:p>
        </w:tc>
      </w:tr>
      <w:tr w:rsidR="000D5699" w:rsidRPr="005B07AB" w14:paraId="25091F26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6F6B2731" w14:textId="77777777" w:rsidR="000D5699" w:rsidRPr="005B07AB" w:rsidRDefault="000D5699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CCB79B5" w14:textId="77777777" w:rsidR="000D5699" w:rsidRDefault="000D5699" w:rsidP="00103B70">
            <w:pPr>
              <w:spacing w:after="0" w:line="240" w:lineRule="auto"/>
              <w:rPr>
                <w:rFonts w:cs="Times New Roman"/>
                <w:szCs w:val="24"/>
              </w:rPr>
            </w:pPr>
            <w:r w:rsidRPr="00511E6C">
              <w:rPr>
                <w:rFonts w:cs="Times New Roman"/>
                <w:szCs w:val="24"/>
              </w:rPr>
              <w:t xml:space="preserve">Анализировать информацию о характере сельскохозяйственного использования земель на основании </w:t>
            </w:r>
            <w:r w:rsidRPr="00511E6C">
              <w:rPr>
                <w:rFonts w:ascii="TimesNewRoman" w:hAnsi="TimesNewRoman"/>
                <w:color w:val="000000"/>
                <w:szCs w:val="24"/>
              </w:rPr>
              <w:t>землеустроительных планов, почвенных карт, кадастровых карт, карт внутрихозяйственной оценки земель</w:t>
            </w:r>
            <w:r w:rsidRPr="00511E6C">
              <w:rPr>
                <w:rFonts w:cs="Times New Roman"/>
                <w:szCs w:val="24"/>
              </w:rPr>
              <w:t xml:space="preserve"> </w:t>
            </w:r>
          </w:p>
        </w:tc>
      </w:tr>
      <w:tr w:rsidR="000D5699" w:rsidRPr="005B07AB" w14:paraId="187A11DB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69FCBB29" w14:textId="77777777" w:rsidR="000D5699" w:rsidRPr="005B07AB" w:rsidRDefault="000D5699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FA5033E" w14:textId="77777777" w:rsidR="000D5699" w:rsidRDefault="000D5699" w:rsidP="00103B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Определять частоту отбора объединенных проб (размеры элементарных участков) в зависимости от пестроты почвенного покрова и характера использования земельного участка </w:t>
            </w:r>
          </w:p>
        </w:tc>
      </w:tr>
      <w:tr w:rsidR="000D5699" w:rsidRPr="005B07AB" w14:paraId="75727C15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1E0BB81B" w14:textId="77777777" w:rsidR="000D5699" w:rsidRPr="005B07AB" w:rsidRDefault="000D5699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2A2AA77" w14:textId="77777777" w:rsidR="000D5699" w:rsidRPr="00E43CD1" w:rsidRDefault="000D5699" w:rsidP="00103B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Выделять паспортизируемые и элементарные участки на основе структуры внутрихозяйственного землеустройства и материалов предыдущих обследований сельскохозяйственной организации</w:t>
            </w:r>
          </w:p>
        </w:tc>
      </w:tr>
      <w:tr w:rsidR="000D5699" w:rsidRPr="005B07AB" w14:paraId="786A6EA0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440F1E33" w14:textId="77777777" w:rsidR="000D5699" w:rsidRPr="005B07AB" w:rsidRDefault="000D5699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3066C03" w14:textId="77777777" w:rsidR="000D5699" w:rsidRPr="0026401A" w:rsidRDefault="000D5699" w:rsidP="00103B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Наносить сетку элементарных участков на картографическую основу</w:t>
            </w:r>
          </w:p>
        </w:tc>
      </w:tr>
      <w:tr w:rsidR="000D5699" w:rsidRPr="005B07AB" w14:paraId="69C6C0F2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2622F187" w14:textId="77777777" w:rsidR="000D5699" w:rsidRPr="005B07AB" w:rsidRDefault="000D5699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5989632" w14:textId="77777777" w:rsidR="000D5699" w:rsidRDefault="000D5699" w:rsidP="00103B70">
            <w:pPr>
              <w:spacing w:after="0" w:line="240" w:lineRule="auto"/>
              <w:rPr>
                <w:rFonts w:cs="Times New Roman"/>
                <w:szCs w:val="24"/>
              </w:rPr>
            </w:pPr>
            <w:r w:rsidRPr="002C5054">
              <w:rPr>
                <w:rFonts w:cs="Times New Roman"/>
                <w:szCs w:val="24"/>
              </w:rPr>
              <w:t xml:space="preserve">Проводить визуальную актуализацию </w:t>
            </w:r>
            <w:r>
              <w:rPr>
                <w:rFonts w:cs="Times New Roman"/>
                <w:szCs w:val="24"/>
              </w:rPr>
              <w:t>информации, нанесенной на картографическую основу, при проведении рекогносцировочного обследования</w:t>
            </w:r>
          </w:p>
        </w:tc>
      </w:tr>
      <w:tr w:rsidR="000D5699" w:rsidRPr="005B07AB" w14:paraId="0E4F28A5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08E4FA61" w14:textId="77777777" w:rsidR="000D5699" w:rsidRPr="005B07AB" w:rsidRDefault="000D5699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3661562" w14:textId="77777777" w:rsidR="000D5699" w:rsidRPr="005B07AB" w:rsidRDefault="000D5699" w:rsidP="00103B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Пользоваться техническими средствами дистанционного зондирования для рекогносцировочного осмотра исследуемой территории при проведении агрохимического обследования</w:t>
            </w:r>
          </w:p>
        </w:tc>
      </w:tr>
      <w:tr w:rsidR="000D5699" w:rsidRPr="005B07AB" w14:paraId="6EDCD2F0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0DD705D4" w14:textId="77777777" w:rsidR="000D5699" w:rsidRPr="005B07AB" w:rsidRDefault="000D5699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D075F39" w14:textId="4536008C" w:rsidR="000D5699" w:rsidRPr="005B07AB" w:rsidRDefault="000D569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Идентифицировать структуру почвенного покрова и сельскохозяйственных угодий по материалам аэро</w:t>
            </w:r>
            <w:ins w:id="104" w:author="Home_PC" w:date="2019-10-13T20:20:00Z">
              <w:r w:rsidR="00844056">
                <w:rPr>
                  <w:rFonts w:cs="Times New Roman"/>
                  <w:szCs w:val="24"/>
                </w:rPr>
                <w:t>фот</w:t>
              </w:r>
              <w:r w:rsidR="00D52A9C">
                <w:rPr>
                  <w:rFonts w:cs="Times New Roman"/>
                  <w:szCs w:val="24"/>
                </w:rPr>
                <w:t xml:space="preserve">осъемки и </w:t>
              </w:r>
            </w:ins>
            <w:del w:id="105" w:author="Home_PC" w:date="2019-10-13T20:20:00Z">
              <w:r w:rsidDel="00844056">
                <w:rPr>
                  <w:rFonts w:cs="Times New Roman"/>
                  <w:szCs w:val="24"/>
                </w:rPr>
                <w:delText>- и</w:delText>
              </w:r>
              <w:commentRangeStart w:id="106"/>
              <w:r w:rsidDel="00844056">
                <w:rPr>
                  <w:rFonts w:cs="Times New Roman"/>
                  <w:szCs w:val="24"/>
                </w:rPr>
                <w:delText xml:space="preserve"> </w:delText>
              </w:r>
            </w:del>
            <w:del w:id="107" w:author="Home_PC" w:date="2019-10-13T20:21:00Z">
              <w:r w:rsidDel="00844056">
                <w:rPr>
                  <w:rFonts w:cs="Times New Roman"/>
                  <w:szCs w:val="24"/>
                </w:rPr>
                <w:delText>космо</w:delText>
              </w:r>
            </w:del>
            <w:del w:id="108" w:author="Home_PC" w:date="2019-10-13T20:31:00Z">
              <w:r w:rsidDel="00D52A9C">
                <w:rPr>
                  <w:rFonts w:cs="Times New Roman"/>
                  <w:szCs w:val="24"/>
                </w:rPr>
                <w:delText xml:space="preserve">съемки </w:delText>
              </w:r>
              <w:commentRangeEnd w:id="106"/>
              <w:r w:rsidR="002F6F95" w:rsidDel="00D52A9C">
                <w:rPr>
                  <w:rStyle w:val="afd"/>
                </w:rPr>
                <w:commentReference w:id="106"/>
              </w:r>
              <w:r w:rsidDel="00D52A9C">
                <w:rPr>
                  <w:rFonts w:cs="Times New Roman"/>
                  <w:szCs w:val="24"/>
                </w:rPr>
                <w:delText xml:space="preserve">и прочих </w:delText>
              </w:r>
            </w:del>
            <w:r>
              <w:rPr>
                <w:rFonts w:cs="Times New Roman"/>
                <w:szCs w:val="24"/>
              </w:rPr>
              <w:t>методов дистанционного зондирования</w:t>
            </w:r>
          </w:p>
        </w:tc>
      </w:tr>
      <w:tr w:rsidR="000D5699" w:rsidRPr="005B07AB" w14:paraId="72CFD971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28953B19" w14:textId="77777777" w:rsidR="000D5699" w:rsidRPr="005B07AB" w:rsidRDefault="000D5699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008F5F1" w14:textId="22D1D1B1" w:rsidR="000D5699" w:rsidRPr="005B07AB" w:rsidRDefault="000D5699" w:rsidP="00103B70">
            <w:pPr>
              <w:spacing w:after="0" w:line="240" w:lineRule="auto"/>
              <w:rPr>
                <w:rFonts w:cs="Times New Roman"/>
                <w:szCs w:val="24"/>
              </w:rPr>
            </w:pPr>
            <w:commentRangeStart w:id="109"/>
            <w:del w:id="110" w:author="Home_PC" w:date="2019-10-13T21:07:00Z">
              <w:r w:rsidDel="00C62611">
                <w:delText xml:space="preserve">Разрабатывать </w:delText>
              </w:r>
            </w:del>
            <w:ins w:id="111" w:author="Home_PC" w:date="2019-10-13T21:07:00Z">
              <w:r w:rsidR="00C62611">
                <w:t>Прокладывать</w:t>
              </w:r>
              <w:r w:rsidR="00C62611">
                <w:t xml:space="preserve"> </w:t>
              </w:r>
            </w:ins>
            <w:r>
              <w:t xml:space="preserve">маршрутные ходы по элементарным участкам, в том числе с использованием спутниковых систем навигации </w:t>
            </w:r>
            <w:commentRangeEnd w:id="109"/>
            <w:r w:rsidR="002F6F95">
              <w:rPr>
                <w:rStyle w:val="afd"/>
              </w:rPr>
              <w:commentReference w:id="109"/>
            </w:r>
          </w:p>
        </w:tc>
      </w:tr>
      <w:tr w:rsidR="000D5699" w:rsidRPr="005B07AB" w14:paraId="28A7DA25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2AD5BB6A" w14:textId="77777777" w:rsidR="000D5699" w:rsidRPr="005B07AB" w:rsidRDefault="000D5699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483A041" w14:textId="118327C6" w:rsidR="000D5699" w:rsidRDefault="000D5699" w:rsidP="00103B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Пользоваться приборами и оборудованием для ориентирования на местности и географической привязки </w:t>
            </w:r>
            <w:commentRangeStart w:id="112"/>
            <w:r>
              <w:rPr>
                <w:rFonts w:cs="Times New Roman"/>
                <w:szCs w:val="24"/>
              </w:rPr>
              <w:t>точек</w:t>
            </w:r>
            <w:ins w:id="113" w:author="Home_PC" w:date="2019-10-13T20:32:00Z">
              <w:r w:rsidR="00D52A9C">
                <w:rPr>
                  <w:rFonts w:cs="Times New Roman"/>
                  <w:szCs w:val="24"/>
                </w:rPr>
                <w:t xml:space="preserve"> (</w:t>
              </w:r>
            </w:ins>
            <w:del w:id="114" w:author="Home_PC" w:date="2019-10-13T20:32:00Z">
              <w:r w:rsidDel="00D52A9C">
                <w:rPr>
                  <w:rFonts w:cs="Times New Roman"/>
                  <w:szCs w:val="24"/>
                </w:rPr>
                <w:delText>/</w:delText>
              </w:r>
            </w:del>
            <w:r>
              <w:rPr>
                <w:rFonts w:cs="Times New Roman"/>
                <w:szCs w:val="24"/>
              </w:rPr>
              <w:t>площадок</w:t>
            </w:r>
            <w:ins w:id="115" w:author="Home_PC" w:date="2019-10-13T20:32:00Z">
              <w:r w:rsidR="00D52A9C">
                <w:rPr>
                  <w:rFonts w:cs="Times New Roman"/>
                  <w:szCs w:val="24"/>
                </w:rPr>
                <w:t>)</w:t>
              </w:r>
            </w:ins>
            <w:r>
              <w:rPr>
                <w:rFonts w:cs="Times New Roman"/>
                <w:szCs w:val="24"/>
              </w:rPr>
              <w:t xml:space="preserve"> </w:t>
            </w:r>
            <w:commentRangeEnd w:id="112"/>
            <w:r w:rsidR="002F6F95">
              <w:rPr>
                <w:rStyle w:val="afd"/>
              </w:rPr>
              <w:commentReference w:id="112"/>
            </w:r>
            <w:r>
              <w:rPr>
                <w:rFonts w:cs="Times New Roman"/>
                <w:szCs w:val="24"/>
              </w:rPr>
              <w:t>отбора проб к ориентирам</w:t>
            </w:r>
          </w:p>
        </w:tc>
      </w:tr>
      <w:tr w:rsidR="000D5699" w:rsidRPr="005B07AB" w14:paraId="44677EBF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4A6892EF" w14:textId="77777777" w:rsidR="000D5699" w:rsidRPr="005B07AB" w:rsidRDefault="000D5699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8D9BE55" w14:textId="3CB7A0BF" w:rsidR="000D5699" w:rsidRPr="005B07AB" w:rsidRDefault="000D569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Выдавать задания работникам на пробоотбор, </w:t>
            </w:r>
            <w:commentRangeStart w:id="116"/>
            <w:r>
              <w:rPr>
                <w:rFonts w:cs="Times New Roman"/>
                <w:szCs w:val="24"/>
              </w:rPr>
              <w:t xml:space="preserve">сопровождая </w:t>
            </w:r>
            <w:del w:id="117" w:author="Home_PC" w:date="2019-10-13T20:32:00Z">
              <w:r w:rsidDel="00D52A9C">
                <w:rPr>
                  <w:rFonts w:cs="Times New Roman"/>
                  <w:szCs w:val="24"/>
                </w:rPr>
                <w:delText xml:space="preserve">четкими </w:delText>
              </w:r>
            </w:del>
            <w:r>
              <w:rPr>
                <w:rFonts w:cs="Times New Roman"/>
                <w:szCs w:val="24"/>
              </w:rPr>
              <w:t>инструкции по выполнению работ</w:t>
            </w:r>
            <w:commentRangeEnd w:id="116"/>
            <w:r w:rsidR="002F6F95">
              <w:rPr>
                <w:rStyle w:val="afd"/>
              </w:rPr>
              <w:commentReference w:id="116"/>
            </w:r>
          </w:p>
        </w:tc>
      </w:tr>
      <w:tr w:rsidR="000D5699" w:rsidRPr="005B07AB" w14:paraId="430DBA16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5176443F" w14:textId="77777777" w:rsidR="000D5699" w:rsidRPr="005B07AB" w:rsidRDefault="000D5699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124FD14" w14:textId="77777777" w:rsidR="000D5699" w:rsidRPr="005B07AB" w:rsidRDefault="000D5699">
            <w:pPr>
              <w:spacing w:after="0" w:line="240" w:lineRule="auto"/>
              <w:rPr>
                <w:rFonts w:cs="Times New Roman"/>
                <w:szCs w:val="24"/>
              </w:rPr>
            </w:pPr>
            <w:r w:rsidRPr="000D029B">
              <w:rPr>
                <w:szCs w:val="24"/>
              </w:rPr>
              <w:t xml:space="preserve">Осуществлять контроль за соблюдением </w:t>
            </w:r>
            <w:r>
              <w:rPr>
                <w:szCs w:val="24"/>
              </w:rPr>
              <w:t xml:space="preserve">требований </w:t>
            </w:r>
            <w:r w:rsidR="00630532">
              <w:rPr>
                <w:szCs w:val="24"/>
              </w:rPr>
              <w:t>стандартов</w:t>
            </w:r>
            <w:r>
              <w:rPr>
                <w:szCs w:val="24"/>
              </w:rPr>
              <w:t xml:space="preserve"> при</w:t>
            </w:r>
            <w:r w:rsidRPr="000D029B">
              <w:rPr>
                <w:szCs w:val="24"/>
              </w:rPr>
              <w:t xml:space="preserve"> пробоотбор</w:t>
            </w:r>
            <w:r>
              <w:rPr>
                <w:szCs w:val="24"/>
              </w:rPr>
              <w:t>е в рамках проведения агрохимического обследования почв</w:t>
            </w:r>
          </w:p>
        </w:tc>
      </w:tr>
      <w:tr w:rsidR="000D5699" w:rsidRPr="005B07AB" w14:paraId="4472986F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00A8C553" w14:textId="77777777" w:rsidR="000D5699" w:rsidRPr="005B07AB" w:rsidRDefault="000D5699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5A6A0C5" w14:textId="77777777" w:rsidR="000D5699" w:rsidRPr="005B07AB" w:rsidRDefault="000D5699" w:rsidP="00AF09B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Осуществлять контроль </w:t>
            </w:r>
            <w:del w:id="118" w:author="1403-1" w:date="2019-10-03T17:17:00Z">
              <w:r w:rsidDel="00AF09B1">
                <w:rPr>
                  <w:szCs w:val="24"/>
                </w:rPr>
                <w:delText xml:space="preserve">на </w:delText>
              </w:r>
            </w:del>
            <w:ins w:id="119" w:author="1403-1" w:date="2019-10-03T17:17:00Z">
              <w:r w:rsidR="00AF09B1">
                <w:rPr>
                  <w:szCs w:val="24"/>
                </w:rPr>
                <w:t xml:space="preserve">за </w:t>
              </w:r>
            </w:ins>
            <w:r>
              <w:rPr>
                <w:szCs w:val="24"/>
              </w:rPr>
              <w:t xml:space="preserve">соблюдением требований </w:t>
            </w:r>
            <w:r w:rsidR="00630532">
              <w:rPr>
                <w:szCs w:val="24"/>
              </w:rPr>
              <w:t>стандартов в части</w:t>
            </w:r>
            <w:r>
              <w:rPr>
                <w:szCs w:val="24"/>
              </w:rPr>
              <w:t xml:space="preserve"> упаковк</w:t>
            </w:r>
            <w:r w:rsidR="00630532">
              <w:rPr>
                <w:szCs w:val="24"/>
              </w:rPr>
              <w:t>и</w:t>
            </w:r>
            <w:r>
              <w:rPr>
                <w:szCs w:val="24"/>
              </w:rPr>
              <w:t xml:space="preserve"> проб почвы, </w:t>
            </w:r>
            <w:r w:rsidR="00630532">
              <w:rPr>
                <w:szCs w:val="24"/>
              </w:rPr>
              <w:t xml:space="preserve">оформления </w:t>
            </w:r>
            <w:r>
              <w:rPr>
                <w:szCs w:val="24"/>
              </w:rPr>
              <w:t xml:space="preserve">этикеток, </w:t>
            </w:r>
            <w:r w:rsidR="00630532">
              <w:rPr>
                <w:szCs w:val="24"/>
              </w:rPr>
              <w:t xml:space="preserve">подготовки </w:t>
            </w:r>
            <w:r>
              <w:rPr>
                <w:szCs w:val="24"/>
              </w:rPr>
              <w:t xml:space="preserve">к хранению, </w:t>
            </w:r>
            <w:r w:rsidR="00630532">
              <w:rPr>
                <w:szCs w:val="24"/>
              </w:rPr>
              <w:t xml:space="preserve">хранения </w:t>
            </w:r>
            <w:r>
              <w:rPr>
                <w:szCs w:val="24"/>
              </w:rPr>
              <w:t>проб почвы</w:t>
            </w:r>
          </w:p>
        </w:tc>
      </w:tr>
      <w:tr w:rsidR="000D5699" w:rsidRPr="005B07AB" w14:paraId="3850E5A1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7B4EAAB8" w14:textId="77777777" w:rsidR="000D5699" w:rsidRPr="005B07AB" w:rsidRDefault="000D5699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3F8513A" w14:textId="677ED718" w:rsidR="000D5699" w:rsidRPr="005B07AB" w:rsidRDefault="000D569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Фиксировать процессы </w:t>
            </w:r>
            <w:r>
              <w:t xml:space="preserve">ухудшения состояния земель, в том числе эрозии, переувлажнения, закочкаренности, закустаренности, засоленности, засоренности </w:t>
            </w:r>
            <w:commentRangeStart w:id="120"/>
            <w:del w:id="121" w:author="Home_PC" w:date="2019-10-13T20:32:00Z">
              <w:r w:rsidDel="00D52A9C">
                <w:delText>и прочих явлений</w:delText>
              </w:r>
              <w:commentRangeEnd w:id="120"/>
              <w:r w:rsidR="00AF09B1" w:rsidDel="00D52A9C">
                <w:rPr>
                  <w:rStyle w:val="afd"/>
                </w:rPr>
                <w:commentReference w:id="120"/>
              </w:r>
            </w:del>
          </w:p>
        </w:tc>
      </w:tr>
      <w:tr w:rsidR="000D5699" w:rsidRPr="005B07AB" w14:paraId="4DBEA9AD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128616E0" w14:textId="77777777" w:rsidR="000D5699" w:rsidRPr="005B07AB" w:rsidRDefault="000D5699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D284A7E" w14:textId="77777777" w:rsidR="000D5699" w:rsidRPr="005B07AB" w:rsidRDefault="000D569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Вести журнал агрохимического обследования сельскохозяйственных угодий в соответствии с</w:t>
            </w:r>
            <w:r w:rsidR="00630532">
              <w:rPr>
                <w:rFonts w:cs="Times New Roman"/>
              </w:rPr>
              <w:t>о стандартной</w:t>
            </w:r>
            <w:r>
              <w:rPr>
                <w:rFonts w:cs="Times New Roman"/>
              </w:rPr>
              <w:t xml:space="preserve"> формой</w:t>
            </w:r>
          </w:p>
        </w:tc>
      </w:tr>
      <w:tr w:rsidR="000D5699" w:rsidRPr="005B07AB" w14:paraId="1D6E6850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26802CE3" w14:textId="77777777" w:rsidR="000D5699" w:rsidRPr="005B07AB" w:rsidRDefault="000D5699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E46CE8B" w14:textId="3E31362B" w:rsidR="000D5699" w:rsidRPr="005B07AB" w:rsidRDefault="000D569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Оформлять комплект </w:t>
            </w:r>
            <w:commentRangeStart w:id="122"/>
            <w:del w:id="123" w:author="Home_PC" w:date="2019-10-13T20:32:00Z">
              <w:r w:rsidDel="00AD53D5">
                <w:rPr>
                  <w:rFonts w:cs="Times New Roman"/>
                  <w:szCs w:val="24"/>
                </w:rPr>
                <w:delText xml:space="preserve">организационных </w:delText>
              </w:r>
            </w:del>
            <w:ins w:id="124" w:author="Home_PC" w:date="2019-10-13T20:32:00Z">
              <w:r w:rsidR="00AD53D5">
                <w:rPr>
                  <w:rFonts w:cs="Times New Roman"/>
                  <w:szCs w:val="24"/>
                </w:rPr>
                <w:t xml:space="preserve">организационной </w:t>
              </w:r>
            </w:ins>
            <w:r>
              <w:rPr>
                <w:rFonts w:cs="Times New Roman"/>
                <w:szCs w:val="24"/>
              </w:rPr>
              <w:t xml:space="preserve">документации </w:t>
            </w:r>
            <w:commentRangeEnd w:id="122"/>
            <w:r w:rsidR="00AE4A20">
              <w:rPr>
                <w:rStyle w:val="afd"/>
              </w:rPr>
              <w:commentReference w:id="122"/>
            </w:r>
            <w:r>
              <w:rPr>
                <w:rFonts w:cs="Times New Roman"/>
                <w:szCs w:val="24"/>
              </w:rPr>
              <w:t xml:space="preserve">полевого этапа агрохимического обследования, в том числе акт приемки работ, наряд-отчет, приемо-сдаточный акт </w:t>
            </w:r>
          </w:p>
        </w:tc>
      </w:tr>
      <w:tr w:rsidR="00517D11" w:rsidRPr="005B07AB" w14:paraId="0A1DD573" w14:textId="77777777" w:rsidTr="0088642E">
        <w:trPr>
          <w:trHeight w:val="20"/>
          <w:jc w:val="center"/>
        </w:trPr>
        <w:tc>
          <w:tcPr>
            <w:tcW w:w="1283" w:type="pct"/>
            <w:vMerge w:val="restart"/>
          </w:tcPr>
          <w:p w14:paraId="2FA49949" w14:textId="77777777" w:rsidR="00517D11" w:rsidRPr="005B07AB" w:rsidRDefault="00517D11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07A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17" w:type="pct"/>
          </w:tcPr>
          <w:p w14:paraId="58993F4A" w14:textId="1E73931E" w:rsidR="00517D11" w:rsidRDefault="00AD53D5" w:rsidP="00103B70">
            <w:pPr>
              <w:spacing w:after="0" w:line="240" w:lineRule="auto"/>
              <w:rPr>
                <w:rFonts w:cs="Times New Roman"/>
                <w:szCs w:val="24"/>
              </w:rPr>
            </w:pPr>
            <w:ins w:id="125" w:author="Home_PC" w:date="2019-10-13T20:34:00Z">
              <w:r>
                <w:rPr>
                  <w:szCs w:val="24"/>
                </w:rPr>
                <w:t>Базы данных, на которых размещена информация о почвенном покрове, кадастровые планы, прочая информация о территории агрохимического обследования</w:t>
              </w:r>
            </w:ins>
            <w:commentRangeStart w:id="126"/>
            <w:del w:id="127" w:author="Home_PC" w:date="2019-10-13T20:34:00Z">
              <w:r w:rsidR="00517D11" w:rsidDel="00AD53D5">
                <w:rPr>
                  <w:szCs w:val="24"/>
                </w:rPr>
                <w:delText>Перечень материалов</w:delText>
              </w:r>
              <w:commentRangeEnd w:id="126"/>
              <w:r w:rsidR="00AF09B1" w:rsidDel="00AD53D5">
                <w:rPr>
                  <w:rStyle w:val="afd"/>
                </w:rPr>
                <w:commentReference w:id="126"/>
              </w:r>
              <w:r w:rsidR="00517D11" w:rsidDel="00AD53D5">
                <w:rPr>
                  <w:szCs w:val="24"/>
                </w:rPr>
                <w:delText>, необходимых для проведения агрохимического обследования почв</w:delText>
              </w:r>
            </w:del>
          </w:p>
        </w:tc>
      </w:tr>
      <w:tr w:rsidR="00517D11" w:rsidRPr="00B14FE5" w14:paraId="5EBD48DD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26F0F139" w14:textId="77777777" w:rsidR="00517D11" w:rsidRPr="00B14FE5" w:rsidRDefault="00517D11" w:rsidP="00103B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0462D620" w14:textId="77777777" w:rsidR="00517D11" w:rsidRDefault="00517D11" w:rsidP="00103B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Структура и содержание документации сельскохозяйственных </w:t>
            </w:r>
            <w:r w:rsidDel="00630532">
              <w:rPr>
                <w:szCs w:val="24"/>
              </w:rPr>
              <w:t>предприятий</w:t>
            </w:r>
            <w:ins w:id="128" w:author="1403-1" w:date="2019-10-03T17:20:00Z">
              <w:r w:rsidR="00491066">
                <w:rPr>
                  <w:szCs w:val="24"/>
                </w:rPr>
                <w:t xml:space="preserve">, </w:t>
              </w:r>
            </w:ins>
            <w:r>
              <w:rPr>
                <w:szCs w:val="24"/>
              </w:rPr>
              <w:t xml:space="preserve">организаций, в которой находится информация о </w:t>
            </w:r>
            <w:r>
              <w:rPr>
                <w:rFonts w:cs="Times New Roman"/>
                <w:szCs w:val="24"/>
              </w:rPr>
              <w:t>применении удобрений, проведении химических и водных мелиораций, урожайности сельскохозяйственных культур</w:t>
            </w:r>
          </w:p>
        </w:tc>
      </w:tr>
      <w:tr w:rsidR="00517D11" w:rsidRPr="00B14FE5" w14:paraId="21D6ECF2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1EA12BD1" w14:textId="77777777" w:rsidR="00517D11" w:rsidRPr="00B14FE5" w:rsidRDefault="00517D11" w:rsidP="00103B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281AA920" w14:textId="77777777" w:rsidR="00517D11" w:rsidRPr="00B14FE5" w:rsidRDefault="00517D11" w:rsidP="00491066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Структура и полномочия подразделений сельскохозяйственных организаций, на территории которых осуществляется агрохимическое обследование </w:t>
            </w:r>
            <w:del w:id="129" w:author="1403-1" w:date="2019-10-03T17:22:00Z">
              <w:r w:rsidDel="00491066">
                <w:rPr>
                  <w:rFonts w:cs="Times New Roman"/>
                  <w:szCs w:val="24"/>
                </w:rPr>
                <w:delText>агрохимического обследования</w:delText>
              </w:r>
            </w:del>
          </w:p>
        </w:tc>
      </w:tr>
      <w:tr w:rsidR="00517D11" w:rsidRPr="00B14FE5" w14:paraId="202EF809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4D4CBBDB" w14:textId="77777777" w:rsidR="00517D11" w:rsidRPr="00B14FE5" w:rsidRDefault="00517D11" w:rsidP="00103B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13CFA664" w14:textId="77777777" w:rsidR="00517D11" w:rsidRDefault="00517D11" w:rsidP="00103B7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Правила работы со специализированными электронными информационными ресурсами и геоинформационными системами, программными комплексами при подготовк</w:t>
            </w:r>
            <w:ins w:id="130" w:author="1403-1" w:date="2019-10-03T17:23:00Z">
              <w:r w:rsidR="00491066">
                <w:rPr>
                  <w:szCs w:val="24"/>
                </w:rPr>
                <w:t>е</w:t>
              </w:r>
            </w:ins>
            <w:del w:id="131" w:author="1403-1" w:date="2019-10-03T17:23:00Z">
              <w:r w:rsidDel="00491066">
                <w:rPr>
                  <w:szCs w:val="24"/>
                </w:rPr>
                <w:delText>и</w:delText>
              </w:r>
            </w:del>
            <w:r>
              <w:rPr>
                <w:szCs w:val="24"/>
              </w:rPr>
              <w:t xml:space="preserve"> к проведению и проведении</w:t>
            </w:r>
            <w:r w:rsidRPr="00DE4A98">
              <w:rPr>
                <w:szCs w:val="24"/>
              </w:rPr>
              <w:t xml:space="preserve"> </w:t>
            </w:r>
            <w:r>
              <w:rPr>
                <w:szCs w:val="24"/>
              </w:rPr>
              <w:t>полевого этапа агрохимического обследования почв</w:t>
            </w:r>
          </w:p>
        </w:tc>
      </w:tr>
      <w:tr w:rsidR="00517D11" w:rsidRPr="00B14FE5" w14:paraId="08370104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44EE4377" w14:textId="77777777" w:rsidR="00517D11" w:rsidRPr="00B14FE5" w:rsidRDefault="00517D11" w:rsidP="00103B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039F100A" w14:textId="77777777" w:rsidR="00517D11" w:rsidRDefault="00517D11" w:rsidP="00103B70">
            <w:pPr>
              <w:spacing w:after="0" w:line="240" w:lineRule="auto"/>
              <w:rPr>
                <w:szCs w:val="24"/>
              </w:rPr>
            </w:pPr>
            <w:r>
              <w:rPr>
                <w:kern w:val="36"/>
                <w:szCs w:val="24"/>
              </w:rPr>
              <w:t xml:space="preserve">Методика </w:t>
            </w:r>
            <w:r w:rsidRPr="00F97C81">
              <w:rPr>
                <w:kern w:val="36"/>
                <w:szCs w:val="24"/>
              </w:rPr>
              <w:t>проведени</w:t>
            </w:r>
            <w:r>
              <w:rPr>
                <w:kern w:val="36"/>
                <w:szCs w:val="24"/>
              </w:rPr>
              <w:t>я</w:t>
            </w:r>
            <w:r w:rsidRPr="00F97C81">
              <w:rPr>
                <w:kern w:val="36"/>
                <w:szCs w:val="24"/>
              </w:rPr>
              <w:t xml:space="preserve"> </w:t>
            </w:r>
            <w:r>
              <w:rPr>
                <w:kern w:val="36"/>
                <w:szCs w:val="24"/>
              </w:rPr>
              <w:t>агрохимического обследования почв</w:t>
            </w:r>
          </w:p>
        </w:tc>
      </w:tr>
      <w:tr w:rsidR="00517D11" w:rsidRPr="00B14FE5" w14:paraId="7D696577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412E9E77" w14:textId="77777777" w:rsidR="00517D11" w:rsidRPr="00B14FE5" w:rsidRDefault="00517D11" w:rsidP="00103B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348214EC" w14:textId="77777777" w:rsidR="00517D11" w:rsidRDefault="00517D11" w:rsidP="00103B7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Требования к частоте отбора почвенных проб при проведении агрохимического обследования</w:t>
            </w:r>
          </w:p>
        </w:tc>
      </w:tr>
      <w:tr w:rsidR="00517D11" w:rsidRPr="00B14FE5" w14:paraId="2302F187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4F668E3A" w14:textId="77777777" w:rsidR="00517D11" w:rsidRPr="00B14FE5" w:rsidRDefault="00517D11" w:rsidP="00103B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2C6B149F" w14:textId="77777777" w:rsidR="00517D11" w:rsidRPr="00B14FE5" w:rsidRDefault="00517D11" w:rsidP="00103B70">
            <w:pPr>
              <w:spacing w:after="0" w:line="240" w:lineRule="auto"/>
              <w:rPr>
                <w:noProof/>
                <w:szCs w:val="24"/>
              </w:rPr>
            </w:pPr>
            <w:r>
              <w:rPr>
                <w:szCs w:val="24"/>
              </w:rPr>
              <w:t xml:space="preserve">Требования к форме и конфигурации элементарных участков, принципам их выделения </w:t>
            </w:r>
          </w:p>
        </w:tc>
      </w:tr>
      <w:tr w:rsidR="00517D11" w:rsidRPr="00B14FE5" w14:paraId="289DF368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42F892BF" w14:textId="77777777" w:rsidR="00517D11" w:rsidRPr="00B14FE5" w:rsidRDefault="00517D11" w:rsidP="00103B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552286E5" w14:textId="77777777" w:rsidR="00517D11" w:rsidRPr="00B14FE5" w:rsidRDefault="00517D11" w:rsidP="00103B70">
            <w:pPr>
              <w:spacing w:after="0" w:line="240" w:lineRule="auto"/>
              <w:rPr>
                <w:noProof/>
                <w:szCs w:val="24"/>
              </w:rPr>
            </w:pPr>
            <w:r>
              <w:rPr>
                <w:rFonts w:cs="Times New Roman"/>
                <w:szCs w:val="24"/>
              </w:rPr>
              <w:t xml:space="preserve">Максимально допустимые размеры элементарных участков  в зависимости от почвенно-климатической зоны и характера </w:t>
            </w:r>
            <w:r>
              <w:rPr>
                <w:rFonts w:cs="Times New Roman"/>
                <w:szCs w:val="24"/>
              </w:rPr>
              <w:lastRenderedPageBreak/>
              <w:t>использования участка</w:t>
            </w:r>
          </w:p>
        </w:tc>
      </w:tr>
      <w:tr w:rsidR="00517D11" w:rsidRPr="00B14FE5" w14:paraId="3D570021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4E8FAC0E" w14:textId="77777777" w:rsidR="00517D11" w:rsidRPr="00B14FE5" w:rsidRDefault="00517D11" w:rsidP="00103B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78C875AA" w14:textId="77777777" w:rsidR="00517D11" w:rsidRPr="00B14FE5" w:rsidRDefault="00517D11" w:rsidP="00103B70">
            <w:pPr>
              <w:spacing w:after="0" w:line="240" w:lineRule="auto"/>
              <w:rPr>
                <w:noProof/>
                <w:szCs w:val="24"/>
              </w:rPr>
            </w:pPr>
            <w:r>
              <w:rPr>
                <w:rFonts w:cs="Times New Roman"/>
                <w:szCs w:val="24"/>
              </w:rPr>
              <w:t>Принципы прокладки маршрутных ходов по элементарным участкам при проведении агрохимического обследования</w:t>
            </w:r>
          </w:p>
        </w:tc>
      </w:tr>
      <w:tr w:rsidR="00517D11" w:rsidRPr="00B14FE5" w14:paraId="4143F065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4DACD81D" w14:textId="77777777" w:rsidR="00517D11" w:rsidRPr="00B14FE5" w:rsidRDefault="00517D11" w:rsidP="00103B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7AEBC07A" w14:textId="77777777" w:rsidR="00517D11" w:rsidRPr="00B14FE5" w:rsidRDefault="00517D11" w:rsidP="00103B70">
            <w:pPr>
              <w:spacing w:after="0" w:line="240" w:lineRule="auto"/>
              <w:rPr>
                <w:noProof/>
                <w:szCs w:val="24"/>
              </w:rPr>
            </w:pPr>
            <w:r>
              <w:rPr>
                <w:szCs w:val="24"/>
              </w:rPr>
              <w:t xml:space="preserve">Стандартные методы отбора проб почвы, используемые при проведении агрохимического обследования </w:t>
            </w:r>
          </w:p>
        </w:tc>
      </w:tr>
      <w:tr w:rsidR="00517D11" w:rsidRPr="00B14FE5" w14:paraId="59E59ED1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666A3811" w14:textId="77777777" w:rsidR="00517D11" w:rsidRPr="00B14FE5" w:rsidRDefault="00517D11" w:rsidP="00103B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13F5DB2A" w14:textId="77777777" w:rsidR="00517D11" w:rsidRPr="00B14FE5" w:rsidRDefault="00517D11" w:rsidP="00103B70">
            <w:pPr>
              <w:spacing w:after="0" w:line="240" w:lineRule="auto"/>
              <w:rPr>
                <w:noProof/>
                <w:szCs w:val="24"/>
              </w:rPr>
            </w:pPr>
            <w:r>
              <w:rPr>
                <w:szCs w:val="24"/>
              </w:rPr>
              <w:t>Требования к срокам отбора проб почвы в зависимости от внесения удобрений</w:t>
            </w:r>
          </w:p>
        </w:tc>
      </w:tr>
      <w:tr w:rsidR="00517D11" w:rsidRPr="00B14FE5" w14:paraId="004F4E82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590A997B" w14:textId="77777777" w:rsidR="00517D11" w:rsidRPr="00B14FE5" w:rsidRDefault="00517D11" w:rsidP="00103B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06AEF08F" w14:textId="1A1ED211" w:rsidR="00517D11" w:rsidRPr="00B14FE5" w:rsidRDefault="00517D11">
            <w:pPr>
              <w:spacing w:after="0" w:line="240" w:lineRule="auto"/>
              <w:rPr>
                <w:noProof/>
                <w:szCs w:val="24"/>
              </w:rPr>
            </w:pPr>
            <w:r>
              <w:rPr>
                <w:szCs w:val="24"/>
              </w:rPr>
              <w:t xml:space="preserve">Требования </w:t>
            </w:r>
            <w:del w:id="132" w:author="Home_PC" w:date="2019-10-13T20:34:00Z">
              <w:r w:rsidR="000128E0" w:rsidRPr="000128E0" w:rsidDel="00AD53D5">
                <w:rPr>
                  <w:szCs w:val="24"/>
                  <w:highlight w:val="yellow"/>
                  <w:rPrChange w:id="133" w:author="Maslov1" w:date="2019-10-04T12:16:00Z">
                    <w:rPr>
                      <w:szCs w:val="24"/>
                    </w:rPr>
                  </w:rPrChange>
                </w:rPr>
                <w:delText>нормативно-методических документов</w:delText>
              </w:r>
            </w:del>
            <w:ins w:id="134" w:author="Maslov1" w:date="2019-10-04T12:16:00Z">
              <w:del w:id="135" w:author="Home_PC" w:date="2019-10-13T20:34:00Z">
                <w:r w:rsidR="00AE4A20" w:rsidDel="00AD53D5">
                  <w:rPr>
                    <w:szCs w:val="24"/>
                  </w:rPr>
                  <w:delText xml:space="preserve"> </w:delText>
                </w:r>
              </w:del>
            </w:ins>
            <w:r>
              <w:rPr>
                <w:szCs w:val="24"/>
              </w:rPr>
              <w:t xml:space="preserve">стандартов </w:t>
            </w:r>
            <w:ins w:id="136" w:author="Home_PC" w:date="2019-10-13T20:34:00Z">
              <w:r w:rsidR="00AD53D5">
                <w:rPr>
                  <w:szCs w:val="24"/>
                </w:rPr>
                <w:t xml:space="preserve">в области отбора проб почвы </w:t>
              </w:r>
            </w:ins>
            <w:r>
              <w:rPr>
                <w:szCs w:val="24"/>
              </w:rPr>
              <w:t>по отбору точечных и составлению объединенных проб почвы при проведении агрохимического обследования сельскохозяйственных угодий</w:t>
            </w:r>
          </w:p>
        </w:tc>
      </w:tr>
      <w:tr w:rsidR="00517D11" w:rsidRPr="00B14FE5" w14:paraId="078DD136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7D83794F" w14:textId="77777777" w:rsidR="00517D11" w:rsidRPr="00B14FE5" w:rsidRDefault="00517D11" w:rsidP="00103B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37D1D2B9" w14:textId="77777777" w:rsidR="00517D11" w:rsidRPr="00B14FE5" w:rsidRDefault="00517D11">
            <w:pPr>
              <w:spacing w:after="0" w:line="240" w:lineRule="auto"/>
              <w:rPr>
                <w:noProof/>
                <w:szCs w:val="24"/>
              </w:rPr>
            </w:pPr>
            <w:r>
              <w:rPr>
                <w:szCs w:val="24"/>
              </w:rPr>
              <w:t>Требования стандартов к упаковке, подготовке к хранению, хранению проб почвы, обобранных при проведении агрохимического обследования</w:t>
            </w:r>
          </w:p>
        </w:tc>
      </w:tr>
      <w:tr w:rsidR="00517D11" w:rsidRPr="00B14FE5" w14:paraId="086E6CCD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669FBB76" w14:textId="77777777" w:rsidR="00517D11" w:rsidRPr="00B14FE5" w:rsidRDefault="00517D11" w:rsidP="00103B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18E79C93" w14:textId="77777777" w:rsidR="00517D11" w:rsidRPr="00B14FE5" w:rsidRDefault="00517D11" w:rsidP="00103B70">
            <w:pPr>
              <w:spacing w:after="0" w:line="240" w:lineRule="auto"/>
              <w:rPr>
                <w:noProof/>
                <w:szCs w:val="24"/>
              </w:rPr>
            </w:pPr>
            <w:r>
              <w:rPr>
                <w:szCs w:val="24"/>
              </w:rPr>
              <w:t>Правила оформления этикеток для объединенных почвенных проб и их нумерации</w:t>
            </w:r>
          </w:p>
        </w:tc>
      </w:tr>
      <w:tr w:rsidR="00517D11" w:rsidRPr="00B14FE5" w14:paraId="1CB4C604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0F50AD32" w14:textId="77777777" w:rsidR="00517D11" w:rsidRPr="00B14FE5" w:rsidRDefault="00517D11" w:rsidP="00103B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25111DE6" w14:textId="77777777" w:rsidR="00517D11" w:rsidRPr="00B14FE5" w:rsidRDefault="00517D11" w:rsidP="00103B70">
            <w:pPr>
              <w:spacing w:after="0" w:line="240" w:lineRule="auto"/>
              <w:rPr>
                <w:noProof/>
                <w:szCs w:val="24"/>
              </w:rPr>
            </w:pPr>
            <w:r>
              <w:t>Визуальные диагностические признаки ухудшения состояния земель, в том числе эрозии, переувлажнения, закочкаренности, закустаренности, засоленности, засоренности и прочих явлений</w:t>
            </w:r>
          </w:p>
        </w:tc>
      </w:tr>
      <w:tr w:rsidR="00517D11" w:rsidRPr="00B14FE5" w14:paraId="6C7E306B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5E1D498A" w14:textId="77777777" w:rsidR="00517D11" w:rsidRPr="00B14FE5" w:rsidRDefault="00517D11" w:rsidP="00103B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249B14EB" w14:textId="77777777" w:rsidR="00517D11" w:rsidRPr="00B14FE5" w:rsidRDefault="00517D11" w:rsidP="00103B70">
            <w:pPr>
              <w:spacing w:after="0" w:line="240" w:lineRule="auto"/>
              <w:rPr>
                <w:noProof/>
                <w:szCs w:val="24"/>
              </w:rPr>
            </w:pPr>
            <w:r>
              <w:rPr>
                <w:szCs w:val="24"/>
              </w:rPr>
              <w:t>Порядок заполнения журнала агрохимического обследования почв сельскохозяйственных угодий</w:t>
            </w:r>
          </w:p>
        </w:tc>
      </w:tr>
      <w:tr w:rsidR="00517D11" w:rsidRPr="00B14FE5" w14:paraId="175E21F8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401469CA" w14:textId="77777777" w:rsidR="00517D11" w:rsidRPr="00B14FE5" w:rsidRDefault="00517D11" w:rsidP="00103B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6A2B3A08" w14:textId="77777777" w:rsidR="00517D11" w:rsidRPr="00B14FE5" w:rsidRDefault="00517D11" w:rsidP="00103B70">
            <w:pPr>
              <w:spacing w:after="0" w:line="240" w:lineRule="auto"/>
              <w:rPr>
                <w:noProof/>
                <w:szCs w:val="24"/>
              </w:rPr>
            </w:pPr>
            <w:r>
              <w:rPr>
                <w:szCs w:val="24"/>
              </w:rPr>
              <w:t>Порядок оформления организационных документов полевого агрохимического обследования почв</w:t>
            </w:r>
          </w:p>
        </w:tc>
      </w:tr>
      <w:tr w:rsidR="00517D11" w:rsidRPr="00B14FE5" w14:paraId="2C47860D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1149F180" w14:textId="77777777" w:rsidR="00517D11" w:rsidRPr="00B14FE5" w:rsidRDefault="00517D11" w:rsidP="00103B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5CC27D23" w14:textId="77777777" w:rsidR="00517D11" w:rsidRDefault="00517D11" w:rsidP="00103B70">
            <w:pPr>
              <w:spacing w:after="0" w:line="240" w:lineRule="auto"/>
              <w:rPr>
                <w:szCs w:val="24"/>
              </w:rPr>
            </w:pPr>
            <w:r>
              <w:t>Требования охраны труда в части, регламентирующей выполнение трудовых обязанностей</w:t>
            </w:r>
          </w:p>
        </w:tc>
      </w:tr>
      <w:tr w:rsidR="00517D11" w:rsidRPr="00B14FE5" w14:paraId="46B67F8A" w14:textId="77777777" w:rsidTr="0088642E">
        <w:trPr>
          <w:trHeight w:val="20"/>
          <w:jc w:val="center"/>
        </w:trPr>
        <w:tc>
          <w:tcPr>
            <w:tcW w:w="1283" w:type="pct"/>
          </w:tcPr>
          <w:p w14:paraId="4EEE6E7F" w14:textId="77777777" w:rsidR="00517D11" w:rsidRPr="00B14FE5" w:rsidRDefault="00517D11" w:rsidP="00103B70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717" w:type="pct"/>
          </w:tcPr>
          <w:p w14:paraId="2C11ECCF" w14:textId="77777777" w:rsidR="00517D11" w:rsidRPr="00B14FE5" w:rsidRDefault="00517D11" w:rsidP="00103B7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6247AFC4" w14:textId="77777777" w:rsidR="000A62AA" w:rsidRPr="00B14FE5" w:rsidRDefault="000A62AA" w:rsidP="000A62AA">
      <w:pPr>
        <w:spacing w:after="0" w:line="240" w:lineRule="auto"/>
      </w:pPr>
    </w:p>
    <w:p w14:paraId="732EDBD9" w14:textId="77777777" w:rsidR="000A62AA" w:rsidRPr="00B14FE5" w:rsidRDefault="000A62AA" w:rsidP="009F6CCF">
      <w:pPr>
        <w:pStyle w:val="Norm"/>
        <w:outlineLvl w:val="0"/>
        <w:rPr>
          <w:b/>
        </w:rPr>
      </w:pPr>
      <w:r w:rsidRPr="00B14FE5">
        <w:rPr>
          <w:b/>
        </w:rPr>
        <w:t>3.</w:t>
      </w:r>
      <w:r>
        <w:rPr>
          <w:b/>
        </w:rPr>
        <w:t>3</w:t>
      </w:r>
      <w:r w:rsidRPr="00B14FE5">
        <w:rPr>
          <w:b/>
        </w:rPr>
        <w:t>.2. Трудовая функция</w:t>
      </w:r>
    </w:p>
    <w:p w14:paraId="67B51861" w14:textId="77777777" w:rsidR="000A62AA" w:rsidRPr="00B14FE5" w:rsidRDefault="000A62AA" w:rsidP="000A62AA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0A62AA" w:rsidRPr="00B14FE5" w14:paraId="0BA85AA0" w14:textId="77777777" w:rsidTr="00D51E60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29752784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79CA79" w14:textId="32B2BE1A" w:rsidR="000A62AA" w:rsidRPr="00B14FE5" w:rsidRDefault="000D5699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Проведение камерального этапа агрохимического обследования </w:t>
            </w:r>
            <w:r>
              <w:rPr>
                <w:szCs w:val="24"/>
              </w:rPr>
              <w:t xml:space="preserve">с разработкой агрохимических картограмм </w:t>
            </w:r>
            <w:del w:id="137" w:author="Home_PC" w:date="2019-10-13T20:35:00Z">
              <w:r w:rsidR="000128E0" w:rsidRPr="000128E0" w:rsidDel="00AD53D5">
                <w:rPr>
                  <w:szCs w:val="24"/>
                  <w:highlight w:val="yellow"/>
                  <w:rPrChange w:id="138" w:author="Maslov1" w:date="2019-10-04T12:17:00Z">
                    <w:rPr>
                      <w:szCs w:val="24"/>
                    </w:rPr>
                  </w:rPrChange>
                </w:rPr>
                <w:delText>и иных итоговых</w:delText>
              </w:r>
              <w:r w:rsidDel="00AD53D5">
                <w:rPr>
                  <w:szCs w:val="24"/>
                </w:rPr>
                <w:delText xml:space="preserve"> документов</w:delText>
              </w:r>
            </w:del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1593D6D" w14:textId="77777777" w:rsidR="000A62AA" w:rsidRPr="00B14FE5" w:rsidRDefault="000A62AA" w:rsidP="00D51E6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9664A7" w14:textId="77777777" w:rsidR="000A62AA" w:rsidRPr="00B14FE5" w:rsidRDefault="00103B70" w:rsidP="00103B70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0A62AA" w:rsidRPr="00B14FE5">
              <w:rPr>
                <w:szCs w:val="24"/>
              </w:rPr>
              <w:t>/02.</w:t>
            </w:r>
            <w:r>
              <w:rPr>
                <w:szCs w:val="24"/>
              </w:rPr>
              <w:t>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FA01D6E" w14:textId="77777777" w:rsidR="000A62AA" w:rsidRPr="00B14FE5" w:rsidRDefault="000A62AA" w:rsidP="00D51E60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95D8BB" w14:textId="77777777" w:rsidR="000A62AA" w:rsidRPr="00B14FE5" w:rsidRDefault="00103B70" w:rsidP="00D51E6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14:paraId="54A953B0" w14:textId="77777777" w:rsidR="000A62AA" w:rsidRPr="00B14FE5" w:rsidRDefault="000A62AA" w:rsidP="000A62A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51"/>
        <w:gridCol w:w="1196"/>
        <w:gridCol w:w="588"/>
        <w:gridCol w:w="1757"/>
        <w:gridCol w:w="588"/>
        <w:gridCol w:w="1173"/>
        <w:gridCol w:w="2768"/>
      </w:tblGrid>
      <w:tr w:rsidR="000A62AA" w:rsidRPr="00B14FE5" w14:paraId="55240A20" w14:textId="77777777" w:rsidTr="00D51E60">
        <w:trPr>
          <w:jc w:val="center"/>
        </w:trPr>
        <w:tc>
          <w:tcPr>
            <w:tcW w:w="1128" w:type="pct"/>
            <w:tcBorders>
              <w:right w:val="single" w:sz="4" w:space="0" w:color="808080"/>
            </w:tcBorders>
            <w:vAlign w:val="center"/>
          </w:tcPr>
          <w:p w14:paraId="7EFC5D2D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28F8A2C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B49985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Cs w:val="20"/>
              </w:rPr>
              <w:t>X</w:t>
            </w:r>
          </w:p>
        </w:tc>
        <w:tc>
          <w:tcPr>
            <w:tcW w:w="8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6724D7E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13D43C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C1C636" w14:textId="77777777" w:rsidR="000A62AA" w:rsidRPr="00B14FE5" w:rsidRDefault="000A62AA" w:rsidP="00D51E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DDB2DF" w14:textId="77777777" w:rsidR="000A62AA" w:rsidRPr="00B14FE5" w:rsidRDefault="000A62AA" w:rsidP="00D51E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A62AA" w:rsidRPr="00B14FE5" w14:paraId="30BD2E3B" w14:textId="77777777" w:rsidTr="00D51E60">
        <w:trPr>
          <w:jc w:val="center"/>
        </w:trPr>
        <w:tc>
          <w:tcPr>
            <w:tcW w:w="1128" w:type="pct"/>
            <w:vAlign w:val="center"/>
          </w:tcPr>
          <w:p w14:paraId="62A543DE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808080"/>
            </w:tcBorders>
            <w:vAlign w:val="center"/>
          </w:tcPr>
          <w:p w14:paraId="7929781B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14:paraId="46F1A98E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808080"/>
            </w:tcBorders>
            <w:vAlign w:val="center"/>
          </w:tcPr>
          <w:p w14:paraId="40028F44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14:paraId="3D3F0602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808080"/>
            </w:tcBorders>
          </w:tcPr>
          <w:p w14:paraId="35D6608E" w14:textId="77777777" w:rsidR="000A62AA" w:rsidRPr="00B14FE5" w:rsidRDefault="000A62AA" w:rsidP="00D51E6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28" w:type="pct"/>
            <w:tcBorders>
              <w:top w:val="single" w:sz="4" w:space="0" w:color="808080"/>
            </w:tcBorders>
          </w:tcPr>
          <w:p w14:paraId="7C42FBA7" w14:textId="77777777" w:rsidR="000A62AA" w:rsidRPr="00B14FE5" w:rsidRDefault="000A62AA" w:rsidP="00D51E6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4A34AF3" w14:textId="77777777" w:rsidR="000D5699" w:rsidRDefault="000D5699" w:rsidP="000A62AA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66"/>
        <w:gridCol w:w="7755"/>
      </w:tblGrid>
      <w:tr w:rsidR="000D5699" w:rsidRPr="00B14FE5" w14:paraId="7E108351" w14:textId="77777777" w:rsidTr="00103B70">
        <w:trPr>
          <w:trHeight w:val="20"/>
          <w:jc w:val="center"/>
        </w:trPr>
        <w:tc>
          <w:tcPr>
            <w:tcW w:w="1279" w:type="pct"/>
            <w:vMerge w:val="restart"/>
          </w:tcPr>
          <w:p w14:paraId="677F2AFC" w14:textId="77777777" w:rsidR="000D5699" w:rsidRPr="00B14FE5" w:rsidRDefault="000D5699" w:rsidP="00103B70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721" w:type="pct"/>
          </w:tcPr>
          <w:p w14:paraId="14A0F62B" w14:textId="77777777" w:rsidR="000D5699" w:rsidRPr="00B14FE5" w:rsidRDefault="000D5699" w:rsidP="00103B7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лабораторных исследований проб почв в соответствии со стандартными (аттестованными) методиками при проведении агрохимического обследования</w:t>
            </w:r>
          </w:p>
        </w:tc>
      </w:tr>
      <w:tr w:rsidR="000D5699" w:rsidRPr="00B14FE5" w14:paraId="766E2390" w14:textId="77777777" w:rsidTr="00103B70">
        <w:trPr>
          <w:trHeight w:val="20"/>
          <w:jc w:val="center"/>
        </w:trPr>
        <w:tc>
          <w:tcPr>
            <w:tcW w:w="1279" w:type="pct"/>
            <w:vMerge/>
          </w:tcPr>
          <w:p w14:paraId="5A8AC75D" w14:textId="77777777" w:rsidR="000D5699" w:rsidRPr="00B14FE5" w:rsidRDefault="000D5699" w:rsidP="00103B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190F2E41" w14:textId="77777777" w:rsidR="000D5699" w:rsidRDefault="000D5699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Статистическая обработка результатов лабораторных анализов </w:t>
            </w:r>
          </w:p>
        </w:tc>
      </w:tr>
      <w:tr w:rsidR="000D5699" w:rsidRPr="00B14FE5" w14:paraId="65D31D77" w14:textId="77777777" w:rsidTr="00103B70">
        <w:trPr>
          <w:trHeight w:val="20"/>
          <w:jc w:val="center"/>
        </w:trPr>
        <w:tc>
          <w:tcPr>
            <w:tcW w:w="1279" w:type="pct"/>
            <w:vMerge/>
          </w:tcPr>
          <w:p w14:paraId="7A57551A" w14:textId="77777777" w:rsidR="000D5699" w:rsidRPr="00B14FE5" w:rsidRDefault="000D5699" w:rsidP="00103B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0368C826" w14:textId="77777777" w:rsidR="000D5699" w:rsidRDefault="000D5699" w:rsidP="00103B70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результатов агрохимического обследования почв сельскохозяйственной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области (республики)</w:t>
            </w:r>
          </w:p>
        </w:tc>
      </w:tr>
      <w:tr w:rsidR="000D5699" w:rsidRPr="00B14FE5" w14:paraId="506869E1" w14:textId="77777777" w:rsidTr="00103B70">
        <w:trPr>
          <w:trHeight w:val="20"/>
          <w:jc w:val="center"/>
        </w:trPr>
        <w:tc>
          <w:tcPr>
            <w:tcW w:w="1279" w:type="pct"/>
            <w:vMerge/>
          </w:tcPr>
          <w:p w14:paraId="6F1E38E4" w14:textId="77777777" w:rsidR="000D5699" w:rsidRPr="00B14FE5" w:rsidRDefault="000D5699" w:rsidP="00103B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75797AC9" w14:textId="77777777" w:rsidR="000D5699" w:rsidRPr="00B14FE5" w:rsidRDefault="000D5699" w:rsidP="00103B7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агрохимических картограмм сельскохозяйственной организации, района, области (республики)</w:t>
            </w:r>
          </w:p>
        </w:tc>
      </w:tr>
      <w:tr w:rsidR="000D5699" w:rsidRPr="00B14FE5" w14:paraId="29B6AFBC" w14:textId="77777777" w:rsidTr="00103B70">
        <w:trPr>
          <w:trHeight w:val="20"/>
          <w:jc w:val="center"/>
        </w:trPr>
        <w:tc>
          <w:tcPr>
            <w:tcW w:w="1279" w:type="pct"/>
            <w:vMerge/>
          </w:tcPr>
          <w:p w14:paraId="50B2B621" w14:textId="77777777" w:rsidR="000D5699" w:rsidRPr="00B14FE5" w:rsidRDefault="000D5699" w:rsidP="00103B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7301DE36" w14:textId="77777777" w:rsidR="000D5699" w:rsidRDefault="000D569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паспортов почв </w:t>
            </w:r>
          </w:p>
        </w:tc>
      </w:tr>
      <w:tr w:rsidR="000D5699" w:rsidRPr="00B14FE5" w14:paraId="395C8479" w14:textId="77777777" w:rsidTr="00103B70">
        <w:trPr>
          <w:trHeight w:val="20"/>
          <w:jc w:val="center"/>
        </w:trPr>
        <w:tc>
          <w:tcPr>
            <w:tcW w:w="1279" w:type="pct"/>
            <w:vMerge/>
          </w:tcPr>
          <w:p w14:paraId="60808B59" w14:textId="77777777" w:rsidR="000D5699" w:rsidRPr="00B14FE5" w:rsidRDefault="000D5699" w:rsidP="00103B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3E6EBD2F" w14:textId="77777777" w:rsidR="000D5699" w:rsidRDefault="000D569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77AA9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плодородия сельскохозяйственных угодий и его динамики с </w:t>
            </w:r>
            <w:r w:rsidRPr="00BB7C4E">
              <w:rPr>
                <w:rFonts w:ascii="Times New Roman" w:hAnsi="Times New Roman" w:cs="Times New Roman"/>
                <w:sz w:val="24"/>
                <w:szCs w:val="24"/>
              </w:rPr>
              <w:t>использованием группировок агрохимических показателей</w:t>
            </w:r>
          </w:p>
        </w:tc>
      </w:tr>
      <w:tr w:rsidR="000D5699" w:rsidRPr="00B14FE5" w14:paraId="142957A0" w14:textId="77777777" w:rsidTr="00103B70">
        <w:trPr>
          <w:trHeight w:val="20"/>
          <w:jc w:val="center"/>
        </w:trPr>
        <w:tc>
          <w:tcPr>
            <w:tcW w:w="1279" w:type="pct"/>
            <w:vMerge/>
          </w:tcPr>
          <w:p w14:paraId="2D52EBFA" w14:textId="77777777" w:rsidR="000D5699" w:rsidRPr="00B14FE5" w:rsidRDefault="000D5699" w:rsidP="00103B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61339D60" w14:textId="77777777" w:rsidR="000D5699" w:rsidRPr="00B14FE5" w:rsidRDefault="000D5699" w:rsidP="00103B7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пояснительной записки (агрохимического очерка) по результатам агрохимического обследования почв</w:t>
            </w:r>
          </w:p>
        </w:tc>
      </w:tr>
      <w:tr w:rsidR="000D5699" w:rsidRPr="00B14FE5" w14:paraId="178670A3" w14:textId="77777777" w:rsidTr="00103B70">
        <w:trPr>
          <w:trHeight w:val="20"/>
          <w:jc w:val="center"/>
        </w:trPr>
        <w:tc>
          <w:tcPr>
            <w:tcW w:w="1279" w:type="pct"/>
            <w:vMerge w:val="restart"/>
          </w:tcPr>
          <w:p w14:paraId="1113503F" w14:textId="77777777" w:rsidR="000D5699" w:rsidRPr="00B14FE5" w:rsidRDefault="000D5699" w:rsidP="00103B70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lastRenderedPageBreak/>
              <w:t>Необходимые умения</w:t>
            </w:r>
          </w:p>
        </w:tc>
        <w:tc>
          <w:tcPr>
            <w:tcW w:w="3721" w:type="pct"/>
          </w:tcPr>
          <w:p w14:paraId="2CFA406D" w14:textId="77777777" w:rsidR="000D5699" w:rsidRDefault="000D5699" w:rsidP="00103B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Осуществлять выбор методик проведения лабораторных анализов агрохимических показателей с учетом особенностей исследуемых почв и метрологических характеристик аттестованных методик анализа</w:t>
            </w:r>
          </w:p>
        </w:tc>
      </w:tr>
      <w:tr w:rsidR="000D5699" w:rsidRPr="00B14FE5" w14:paraId="20F1EC09" w14:textId="77777777" w:rsidTr="00103B70">
        <w:trPr>
          <w:trHeight w:val="20"/>
          <w:jc w:val="center"/>
        </w:trPr>
        <w:tc>
          <w:tcPr>
            <w:tcW w:w="1279" w:type="pct"/>
            <w:vMerge/>
          </w:tcPr>
          <w:p w14:paraId="1B9BEB4B" w14:textId="77777777" w:rsidR="000D5699" w:rsidRPr="00B14FE5" w:rsidRDefault="000D5699" w:rsidP="00103B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479E5A10" w14:textId="77777777" w:rsidR="000D5699" w:rsidRPr="00E43CD1" w:rsidRDefault="000D5699" w:rsidP="00103B70">
            <w:pPr>
              <w:spacing w:after="0" w:line="240" w:lineRule="auto"/>
              <w:rPr>
                <w:rFonts w:cs="Times New Roman"/>
                <w:szCs w:val="24"/>
              </w:rPr>
            </w:pPr>
            <w:r w:rsidRPr="00337A6B">
              <w:rPr>
                <w:szCs w:val="24"/>
              </w:rPr>
              <w:t xml:space="preserve">Пользоваться </w:t>
            </w:r>
            <w:r>
              <w:rPr>
                <w:szCs w:val="24"/>
              </w:rPr>
              <w:t>лабораторным</w:t>
            </w:r>
            <w:r w:rsidRPr="00337A6B">
              <w:rPr>
                <w:szCs w:val="24"/>
              </w:rPr>
              <w:t xml:space="preserve"> оборудованием, химической </w:t>
            </w:r>
            <w:r>
              <w:rPr>
                <w:szCs w:val="24"/>
              </w:rPr>
              <w:t>посудой, химическими реактивами при</w:t>
            </w:r>
            <w:r w:rsidRPr="00337A6B">
              <w:rPr>
                <w:szCs w:val="24"/>
              </w:rPr>
              <w:t xml:space="preserve"> выполнени</w:t>
            </w:r>
            <w:r>
              <w:rPr>
                <w:szCs w:val="24"/>
              </w:rPr>
              <w:t>и</w:t>
            </w:r>
            <w:r w:rsidRPr="00337A6B">
              <w:rPr>
                <w:szCs w:val="24"/>
              </w:rPr>
              <w:t xml:space="preserve"> лабораторных исследований </w:t>
            </w:r>
            <w:r>
              <w:rPr>
                <w:szCs w:val="24"/>
              </w:rPr>
              <w:t>проб в агрохимического мониторинга</w:t>
            </w:r>
            <w:r w:rsidRPr="00337A6B">
              <w:rPr>
                <w:szCs w:val="24"/>
              </w:rPr>
              <w:t xml:space="preserve"> в соответствии с правилами их эксплуатации (использования)</w:t>
            </w:r>
          </w:p>
        </w:tc>
      </w:tr>
      <w:tr w:rsidR="000D5699" w:rsidRPr="00B14FE5" w14:paraId="08FAECCF" w14:textId="77777777" w:rsidTr="00103B70">
        <w:trPr>
          <w:trHeight w:val="20"/>
          <w:jc w:val="center"/>
        </w:trPr>
        <w:tc>
          <w:tcPr>
            <w:tcW w:w="1279" w:type="pct"/>
            <w:vMerge/>
          </w:tcPr>
          <w:p w14:paraId="7BF8CF09" w14:textId="77777777" w:rsidR="000D5699" w:rsidRPr="00B14FE5" w:rsidRDefault="000D5699" w:rsidP="00103B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132B8E33" w14:textId="77777777" w:rsidR="000D5699" w:rsidRPr="00337A6B" w:rsidRDefault="000D5699" w:rsidP="00103B70">
            <w:pPr>
              <w:spacing w:after="0" w:line="240" w:lineRule="auto"/>
              <w:rPr>
                <w:szCs w:val="24"/>
              </w:rPr>
            </w:pPr>
            <w:r w:rsidRPr="00BD14AE">
              <w:rPr>
                <w:szCs w:val="24"/>
              </w:rPr>
              <w:t xml:space="preserve">Оформлять протоколы лабораторных испытаний проб </w:t>
            </w:r>
            <w:r>
              <w:rPr>
                <w:szCs w:val="24"/>
              </w:rPr>
              <w:t xml:space="preserve">почвы </w:t>
            </w:r>
            <w:r w:rsidRPr="00BD14AE">
              <w:rPr>
                <w:szCs w:val="24"/>
              </w:rPr>
              <w:t xml:space="preserve">в соответствии со стандартными формами  </w:t>
            </w:r>
          </w:p>
        </w:tc>
      </w:tr>
      <w:tr w:rsidR="000D5699" w:rsidRPr="00B14FE5" w14:paraId="0F12A661" w14:textId="77777777" w:rsidTr="00103B70">
        <w:trPr>
          <w:trHeight w:val="20"/>
          <w:jc w:val="center"/>
        </w:trPr>
        <w:tc>
          <w:tcPr>
            <w:tcW w:w="1279" w:type="pct"/>
            <w:vMerge/>
          </w:tcPr>
          <w:p w14:paraId="1D5B701B" w14:textId="77777777" w:rsidR="000D5699" w:rsidRPr="00B14FE5" w:rsidRDefault="000D5699" w:rsidP="00103B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57E88A68" w14:textId="77777777" w:rsidR="000D5699" w:rsidRPr="00337A6B" w:rsidRDefault="000D5699" w:rsidP="00103B70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Осуществлять выбор и использование методов математической статистики для обработки результатов анализа показателей плодородия почв с учетом целей и задач исследования</w:t>
            </w:r>
          </w:p>
        </w:tc>
      </w:tr>
      <w:tr w:rsidR="000D5699" w:rsidRPr="00B14FE5" w14:paraId="2EEE13E0" w14:textId="77777777" w:rsidTr="00103B70">
        <w:trPr>
          <w:trHeight w:val="20"/>
          <w:jc w:val="center"/>
        </w:trPr>
        <w:tc>
          <w:tcPr>
            <w:tcW w:w="1279" w:type="pct"/>
            <w:vMerge/>
          </w:tcPr>
          <w:p w14:paraId="59858E9C" w14:textId="77777777" w:rsidR="000D5699" w:rsidRPr="00B14FE5" w:rsidRDefault="000D5699" w:rsidP="00103B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73BCD96D" w14:textId="77777777" w:rsidR="000D5699" w:rsidRDefault="000D569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Составлять сводную ведомость результатов агрохимического обследования почв сельскохозяйственной организации, района, области (республики) </w:t>
            </w:r>
          </w:p>
        </w:tc>
      </w:tr>
      <w:tr w:rsidR="000D5699" w:rsidRPr="00B14FE5" w14:paraId="3249C573" w14:textId="77777777" w:rsidTr="00103B70">
        <w:trPr>
          <w:trHeight w:val="20"/>
          <w:jc w:val="center"/>
        </w:trPr>
        <w:tc>
          <w:tcPr>
            <w:tcW w:w="1279" w:type="pct"/>
            <w:vMerge/>
          </w:tcPr>
          <w:p w14:paraId="7E7D33CA" w14:textId="77777777" w:rsidR="000D5699" w:rsidRPr="00B14FE5" w:rsidRDefault="000D5699" w:rsidP="00103B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438CE29" w14:textId="77777777" w:rsidR="000D5699" w:rsidRDefault="000D569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Составлять сводную ведомость почв с различным содержанием </w:t>
            </w:r>
            <w:r w:rsidR="006C6737">
              <w:rPr>
                <w:szCs w:val="24"/>
              </w:rPr>
              <w:t xml:space="preserve">гумуса, </w:t>
            </w:r>
            <w:r>
              <w:rPr>
                <w:szCs w:val="24"/>
              </w:rPr>
              <w:t xml:space="preserve">элементов питания сельскохозяйственной организации, района, области (республики) </w:t>
            </w:r>
          </w:p>
        </w:tc>
      </w:tr>
      <w:tr w:rsidR="000D5699" w:rsidRPr="00B14FE5" w14:paraId="05F559E9" w14:textId="77777777" w:rsidTr="00103B70">
        <w:trPr>
          <w:trHeight w:val="20"/>
          <w:jc w:val="center"/>
        </w:trPr>
        <w:tc>
          <w:tcPr>
            <w:tcW w:w="1279" w:type="pct"/>
            <w:vMerge/>
          </w:tcPr>
          <w:p w14:paraId="53289C5A" w14:textId="77777777" w:rsidR="000D5699" w:rsidRPr="00B14FE5" w:rsidRDefault="000D5699" w:rsidP="00103B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5802FEC9" w14:textId="77777777" w:rsidR="000D5699" w:rsidRDefault="000D5699" w:rsidP="00103B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Вести электронную базу данных по элементарным участкам </w:t>
            </w:r>
            <w:r w:rsidRPr="001860A9">
              <w:rPr>
                <w:szCs w:val="24"/>
              </w:rPr>
              <w:t>с использованием общего и специализированного программного обеспечения</w:t>
            </w:r>
          </w:p>
        </w:tc>
      </w:tr>
      <w:tr w:rsidR="000D5699" w:rsidRPr="00B14FE5" w14:paraId="53046F18" w14:textId="77777777" w:rsidTr="00103B70">
        <w:trPr>
          <w:trHeight w:val="20"/>
          <w:jc w:val="center"/>
        </w:trPr>
        <w:tc>
          <w:tcPr>
            <w:tcW w:w="1279" w:type="pct"/>
            <w:vMerge/>
          </w:tcPr>
          <w:p w14:paraId="308700E9" w14:textId="77777777" w:rsidR="000D5699" w:rsidRPr="00B14FE5" w:rsidRDefault="000D5699" w:rsidP="00103B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463AA623" w14:textId="77777777" w:rsidR="000D5699" w:rsidRDefault="000D569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Объединять элементарные участки в контуры с учетом группировок агрохимических показателей при составлении агрохимических картограмм</w:t>
            </w:r>
          </w:p>
        </w:tc>
      </w:tr>
      <w:tr w:rsidR="000D5699" w:rsidRPr="00B14FE5" w14:paraId="0C67E391" w14:textId="77777777" w:rsidTr="00103B70">
        <w:trPr>
          <w:trHeight w:val="20"/>
          <w:jc w:val="center"/>
        </w:trPr>
        <w:tc>
          <w:tcPr>
            <w:tcW w:w="1279" w:type="pct"/>
            <w:vMerge/>
          </w:tcPr>
          <w:p w14:paraId="6C26D883" w14:textId="77777777" w:rsidR="000D5699" w:rsidRPr="00B14FE5" w:rsidRDefault="000D5699" w:rsidP="00103B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94D0FE7" w14:textId="77777777" w:rsidR="000D5699" w:rsidRDefault="000D5699" w:rsidP="00103B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Пользоваться геоинформационными системами, общим и специализированным программным обеспечением в соответствии с правилами их использования  при обработке данных агрохимического обследования, составлении агрохимических картограмм </w:t>
            </w:r>
          </w:p>
        </w:tc>
      </w:tr>
      <w:tr w:rsidR="000D5699" w:rsidRPr="00B14FE5" w14:paraId="1CE44DED" w14:textId="77777777" w:rsidTr="00103B70">
        <w:trPr>
          <w:trHeight w:val="20"/>
          <w:jc w:val="center"/>
        </w:trPr>
        <w:tc>
          <w:tcPr>
            <w:tcW w:w="1279" w:type="pct"/>
            <w:vMerge/>
          </w:tcPr>
          <w:p w14:paraId="0891F291" w14:textId="77777777" w:rsidR="000D5699" w:rsidRPr="00B14FE5" w:rsidRDefault="000D5699" w:rsidP="00103B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621363B0" w14:textId="77777777" w:rsidR="000D5699" w:rsidRDefault="000D5699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Производить оценку показателей плодородия почв и их динамику </w:t>
            </w:r>
          </w:p>
        </w:tc>
      </w:tr>
      <w:tr w:rsidR="000D5699" w:rsidRPr="00B14FE5" w14:paraId="37B88684" w14:textId="77777777" w:rsidTr="00103B70">
        <w:trPr>
          <w:trHeight w:val="20"/>
          <w:jc w:val="center"/>
        </w:trPr>
        <w:tc>
          <w:tcPr>
            <w:tcW w:w="1279" w:type="pct"/>
            <w:vMerge/>
          </w:tcPr>
          <w:p w14:paraId="7D8E41A7" w14:textId="77777777" w:rsidR="000D5699" w:rsidRPr="00B14FE5" w:rsidRDefault="000D5699" w:rsidP="00103B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5579AB96" w14:textId="63C6864D" w:rsidR="000D5699" w:rsidRDefault="000D569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Выявлять признаки и степень деградации и загрязнения сельскохозяйственных угодий на основании критериев, </w:t>
            </w:r>
            <w:ins w:id="139" w:author="Home_PC" w:date="2019-10-13T20:36:00Z">
              <w:r w:rsidR="00AD53D5">
                <w:rPr>
                  <w:rFonts w:cs="Times New Roman"/>
                  <w:szCs w:val="24"/>
                </w:rPr>
                <w:t>нормативными правовыми актами в области охраны почв</w:t>
              </w:r>
            </w:ins>
            <w:del w:id="140" w:author="Home_PC" w:date="2019-10-13T20:36:00Z">
              <w:r w:rsidR="000128E0" w:rsidRPr="000128E0" w:rsidDel="00AD53D5">
                <w:rPr>
                  <w:rFonts w:cs="Times New Roman"/>
                  <w:szCs w:val="24"/>
                  <w:highlight w:val="yellow"/>
                  <w:rPrChange w:id="141" w:author="Maslov1" w:date="2019-10-04T12:19:00Z">
                    <w:rPr>
                      <w:rFonts w:cs="Times New Roman"/>
                      <w:szCs w:val="24"/>
                    </w:rPr>
                  </w:rPrChange>
                </w:rPr>
                <w:delText>установленных нормативными правовыми документами</w:delText>
              </w:r>
            </w:del>
          </w:p>
        </w:tc>
      </w:tr>
      <w:tr w:rsidR="000D5699" w:rsidRPr="00B14FE5" w14:paraId="5E41182B" w14:textId="77777777" w:rsidTr="00103B70">
        <w:trPr>
          <w:trHeight w:val="20"/>
          <w:jc w:val="center"/>
        </w:trPr>
        <w:tc>
          <w:tcPr>
            <w:tcW w:w="1279" w:type="pct"/>
            <w:vMerge/>
          </w:tcPr>
          <w:p w14:paraId="3D0D3472" w14:textId="77777777" w:rsidR="000D5699" w:rsidRPr="00B14FE5" w:rsidRDefault="000D5699" w:rsidP="00103B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3EA1BF9F" w14:textId="77777777" w:rsidR="000D5699" w:rsidRPr="003F10B4" w:rsidRDefault="000D5699" w:rsidP="00103B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Рассчитывать интегральные показатели почвенного плодородия</w:t>
            </w:r>
          </w:p>
        </w:tc>
      </w:tr>
      <w:tr w:rsidR="008D3877" w:rsidRPr="00B14FE5" w14:paraId="36748317" w14:textId="77777777" w:rsidTr="006B2BF0">
        <w:trPr>
          <w:trHeight w:val="20"/>
          <w:jc w:val="center"/>
        </w:trPr>
        <w:tc>
          <w:tcPr>
            <w:tcW w:w="1279" w:type="pct"/>
            <w:vMerge w:val="restart"/>
          </w:tcPr>
          <w:p w14:paraId="0249088F" w14:textId="77777777" w:rsidR="008D3877" w:rsidRPr="00B14FE5" w:rsidRDefault="008D3877" w:rsidP="00103B70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Необходимые знания</w:t>
            </w:r>
          </w:p>
        </w:tc>
        <w:tc>
          <w:tcPr>
            <w:tcW w:w="3721" w:type="pct"/>
          </w:tcPr>
          <w:p w14:paraId="46DA0EBF" w14:textId="77777777" w:rsidR="008D3877" w:rsidRDefault="008D3877" w:rsidP="00103B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Аттестованные методики проведения лабораторных анализов показателей плодородия почв</w:t>
            </w:r>
          </w:p>
        </w:tc>
      </w:tr>
      <w:tr w:rsidR="008D3877" w:rsidRPr="00B14FE5" w14:paraId="634D9351" w14:textId="77777777" w:rsidTr="006B2BF0">
        <w:trPr>
          <w:trHeight w:val="20"/>
          <w:jc w:val="center"/>
        </w:trPr>
        <w:tc>
          <w:tcPr>
            <w:tcW w:w="1279" w:type="pct"/>
            <w:vMerge/>
          </w:tcPr>
          <w:p w14:paraId="2ED5E1B3" w14:textId="77777777" w:rsidR="008D3877" w:rsidRPr="00B14FE5" w:rsidRDefault="008D3877" w:rsidP="00103B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5E40496C" w14:textId="77777777" w:rsidR="008D3877" w:rsidRDefault="008D3877" w:rsidP="00103B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Правила эксплуатации (использования) приборов, химической посуды, химических реактивов при выполнении </w:t>
            </w:r>
            <w:r w:rsidRPr="00337A6B">
              <w:rPr>
                <w:szCs w:val="24"/>
              </w:rPr>
              <w:t xml:space="preserve">лабораторных исследований </w:t>
            </w:r>
            <w:r>
              <w:rPr>
                <w:szCs w:val="24"/>
              </w:rPr>
              <w:t>проб почвы в рамках агрохимического мониторинга</w:t>
            </w:r>
          </w:p>
        </w:tc>
      </w:tr>
      <w:tr w:rsidR="008D3877" w:rsidRPr="00B14FE5" w14:paraId="4236C82A" w14:textId="77777777" w:rsidTr="006B2BF0">
        <w:trPr>
          <w:trHeight w:val="20"/>
          <w:jc w:val="center"/>
        </w:trPr>
        <w:tc>
          <w:tcPr>
            <w:tcW w:w="1279" w:type="pct"/>
            <w:vMerge/>
          </w:tcPr>
          <w:p w14:paraId="32197786" w14:textId="77777777" w:rsidR="008D3877" w:rsidRPr="00B14FE5" w:rsidRDefault="008D3877" w:rsidP="00103B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160B1524" w14:textId="77777777" w:rsidR="008D3877" w:rsidRDefault="008D3877" w:rsidP="00103B70">
            <w:pPr>
              <w:spacing w:after="0" w:line="240" w:lineRule="auto"/>
              <w:rPr>
                <w:szCs w:val="24"/>
              </w:rPr>
            </w:pPr>
            <w:r w:rsidRPr="00BD14AE">
              <w:rPr>
                <w:szCs w:val="24"/>
              </w:rPr>
              <w:t>Стандартные формы протоколов ла</w:t>
            </w:r>
            <w:r>
              <w:rPr>
                <w:szCs w:val="24"/>
              </w:rPr>
              <w:t>бораторных испытаний проб почв</w:t>
            </w:r>
          </w:p>
        </w:tc>
      </w:tr>
      <w:tr w:rsidR="008D3877" w:rsidRPr="00B14FE5" w14:paraId="7D60E2E9" w14:textId="77777777" w:rsidTr="006B2BF0">
        <w:trPr>
          <w:trHeight w:val="20"/>
          <w:jc w:val="center"/>
        </w:trPr>
        <w:tc>
          <w:tcPr>
            <w:tcW w:w="1279" w:type="pct"/>
            <w:vMerge/>
          </w:tcPr>
          <w:p w14:paraId="4AA9D50A" w14:textId="77777777" w:rsidR="008D3877" w:rsidRPr="00B14FE5" w:rsidRDefault="008D3877" w:rsidP="00103B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705EBC0B" w14:textId="77777777" w:rsidR="008D3877" w:rsidRDefault="008D3877" w:rsidP="00103B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математической статистики, используемые для обработки результатов анализа показателей плодородия почв при агрохимическом обследовании</w:t>
            </w:r>
          </w:p>
        </w:tc>
      </w:tr>
      <w:tr w:rsidR="008D3877" w:rsidRPr="00B14FE5" w14:paraId="57CC2EFE" w14:textId="77777777" w:rsidTr="006B2BF0">
        <w:trPr>
          <w:trHeight w:val="20"/>
          <w:jc w:val="center"/>
        </w:trPr>
        <w:tc>
          <w:tcPr>
            <w:tcW w:w="1279" w:type="pct"/>
            <w:vMerge/>
          </w:tcPr>
          <w:p w14:paraId="08EDFAA9" w14:textId="77777777" w:rsidR="008D3877" w:rsidRPr="00B14FE5" w:rsidRDefault="008D3877" w:rsidP="00103B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CB5DC2B" w14:textId="77777777" w:rsidR="008D3877" w:rsidRDefault="008D3877" w:rsidP="00103B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Форма и правила составления </w:t>
            </w:r>
            <w:r>
              <w:rPr>
                <w:szCs w:val="24"/>
              </w:rPr>
              <w:t>сводной ведомости результатов агрохимического обследования почв сельскохозяйственной организации, района, области (республики)</w:t>
            </w:r>
          </w:p>
        </w:tc>
      </w:tr>
      <w:tr w:rsidR="008D3877" w:rsidRPr="00B14FE5" w14:paraId="621119FE" w14:textId="77777777" w:rsidTr="006B2BF0">
        <w:trPr>
          <w:trHeight w:val="20"/>
          <w:jc w:val="center"/>
        </w:trPr>
        <w:tc>
          <w:tcPr>
            <w:tcW w:w="1279" w:type="pct"/>
            <w:vMerge/>
          </w:tcPr>
          <w:p w14:paraId="4F33AA27" w14:textId="77777777" w:rsidR="008D3877" w:rsidRPr="00B14FE5" w:rsidRDefault="008D3877" w:rsidP="00103B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0C1378E1" w14:textId="77777777" w:rsidR="008D3877" w:rsidRDefault="008D3877" w:rsidP="00103B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Форма и правила составления </w:t>
            </w:r>
            <w:r>
              <w:rPr>
                <w:szCs w:val="24"/>
              </w:rPr>
              <w:t>сводной ведомости почв с различным содержанием элементов питания сельскохозяйственной организации, района, области (республики)</w:t>
            </w:r>
          </w:p>
        </w:tc>
      </w:tr>
      <w:tr w:rsidR="008D3877" w:rsidRPr="00B14FE5" w14:paraId="2FF98151" w14:textId="77777777" w:rsidTr="006B2BF0">
        <w:trPr>
          <w:trHeight w:val="20"/>
          <w:jc w:val="center"/>
        </w:trPr>
        <w:tc>
          <w:tcPr>
            <w:tcW w:w="1279" w:type="pct"/>
            <w:vMerge/>
          </w:tcPr>
          <w:p w14:paraId="451EFF56" w14:textId="77777777" w:rsidR="008D3877" w:rsidRPr="00B14FE5" w:rsidRDefault="008D3877" w:rsidP="00103B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51366CD1" w14:textId="77777777" w:rsidR="008D3877" w:rsidRDefault="008D3877" w:rsidP="00103B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ведения электронных баз данных по результатам агрохимического обследования</w:t>
            </w:r>
          </w:p>
        </w:tc>
      </w:tr>
      <w:tr w:rsidR="008D3877" w:rsidRPr="00B14FE5" w14:paraId="3A503793" w14:textId="77777777" w:rsidTr="006B2BF0">
        <w:trPr>
          <w:trHeight w:val="20"/>
          <w:jc w:val="center"/>
        </w:trPr>
        <w:tc>
          <w:tcPr>
            <w:tcW w:w="1279" w:type="pct"/>
            <w:vMerge/>
          </w:tcPr>
          <w:p w14:paraId="11E2CFC7" w14:textId="77777777" w:rsidR="008D3877" w:rsidRPr="00B14FE5" w:rsidRDefault="008D3877" w:rsidP="00103B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4549C67B" w14:textId="77777777" w:rsidR="008D3877" w:rsidRDefault="008D3877" w:rsidP="00103B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составления агрохимических картограмм </w:t>
            </w:r>
          </w:p>
        </w:tc>
      </w:tr>
      <w:tr w:rsidR="008D3877" w:rsidRPr="00B14FE5" w14:paraId="0AF55F0F" w14:textId="77777777" w:rsidTr="006B2BF0">
        <w:trPr>
          <w:trHeight w:val="20"/>
          <w:jc w:val="center"/>
        </w:trPr>
        <w:tc>
          <w:tcPr>
            <w:tcW w:w="1279" w:type="pct"/>
            <w:vMerge/>
          </w:tcPr>
          <w:p w14:paraId="3270C28B" w14:textId="77777777" w:rsidR="008D3877" w:rsidRPr="00B14FE5" w:rsidRDefault="008D3877" w:rsidP="00103B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AE4148E" w14:textId="77777777" w:rsidR="008D3877" w:rsidRDefault="008D387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Принципы объединения элементарных участков в агрохимические контуры </w:t>
            </w:r>
          </w:p>
        </w:tc>
      </w:tr>
      <w:tr w:rsidR="008D3877" w:rsidRPr="00B14FE5" w14:paraId="60B5BD7F" w14:textId="77777777" w:rsidTr="006B2BF0">
        <w:trPr>
          <w:trHeight w:val="20"/>
          <w:jc w:val="center"/>
        </w:trPr>
        <w:tc>
          <w:tcPr>
            <w:tcW w:w="1279" w:type="pct"/>
            <w:vMerge/>
          </w:tcPr>
          <w:p w14:paraId="024C8344" w14:textId="77777777" w:rsidR="008D3877" w:rsidRPr="00B14FE5" w:rsidRDefault="008D3877" w:rsidP="00103B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4C547FC0" w14:textId="77777777" w:rsidR="008D3877" w:rsidRDefault="008D3877" w:rsidP="00103B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Правила работы с геоинформационными системами, программными комплексами при обработке результатов агрохимического обследования</w:t>
            </w:r>
          </w:p>
        </w:tc>
      </w:tr>
      <w:tr w:rsidR="008D3877" w:rsidRPr="00B14FE5" w14:paraId="0E60AF33" w14:textId="77777777" w:rsidTr="006B2BF0">
        <w:trPr>
          <w:trHeight w:val="20"/>
          <w:jc w:val="center"/>
        </w:trPr>
        <w:tc>
          <w:tcPr>
            <w:tcW w:w="1279" w:type="pct"/>
            <w:vMerge/>
          </w:tcPr>
          <w:p w14:paraId="37338C53" w14:textId="77777777" w:rsidR="008D3877" w:rsidRPr="00B14FE5" w:rsidRDefault="008D3877" w:rsidP="00103B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4F9B282A" w14:textId="77777777" w:rsidR="008D3877" w:rsidRDefault="008D3877" w:rsidP="00103B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Форма и правила составления паспортов почв</w:t>
            </w:r>
          </w:p>
        </w:tc>
      </w:tr>
      <w:tr w:rsidR="008D3877" w:rsidRPr="00B14FE5" w14:paraId="593FEAC4" w14:textId="77777777" w:rsidTr="006B2BF0">
        <w:trPr>
          <w:trHeight w:val="20"/>
          <w:jc w:val="center"/>
        </w:trPr>
        <w:tc>
          <w:tcPr>
            <w:tcW w:w="1279" w:type="pct"/>
            <w:vMerge/>
          </w:tcPr>
          <w:p w14:paraId="2E2DE622" w14:textId="77777777" w:rsidR="008D3877" w:rsidRPr="00B14FE5" w:rsidRDefault="008D3877" w:rsidP="00103B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31E27F71" w14:textId="77777777" w:rsidR="008D3877" w:rsidRDefault="008D3877" w:rsidP="00103B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Интегральные показатели почвенного плодородия и методы их расчета</w:t>
            </w:r>
          </w:p>
        </w:tc>
      </w:tr>
      <w:tr w:rsidR="008D3877" w:rsidRPr="00B14FE5" w14:paraId="702A4402" w14:textId="77777777" w:rsidTr="006B2BF0">
        <w:trPr>
          <w:trHeight w:val="20"/>
          <w:jc w:val="center"/>
        </w:trPr>
        <w:tc>
          <w:tcPr>
            <w:tcW w:w="1279" w:type="pct"/>
            <w:vMerge/>
          </w:tcPr>
          <w:p w14:paraId="041E3D72" w14:textId="77777777" w:rsidR="008D3877" w:rsidRPr="00B14FE5" w:rsidRDefault="008D3877" w:rsidP="00103B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1727E288" w14:textId="77777777" w:rsidR="008D3877" w:rsidRDefault="008D387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Градации агрохимических показателей </w:t>
            </w:r>
          </w:p>
        </w:tc>
      </w:tr>
      <w:tr w:rsidR="008D3877" w:rsidRPr="00B14FE5" w14:paraId="59F70F31" w14:textId="77777777" w:rsidTr="006B2BF0">
        <w:trPr>
          <w:trHeight w:val="20"/>
          <w:jc w:val="center"/>
        </w:trPr>
        <w:tc>
          <w:tcPr>
            <w:tcW w:w="1279" w:type="pct"/>
            <w:vMerge/>
          </w:tcPr>
          <w:p w14:paraId="2080014E" w14:textId="77777777" w:rsidR="008D3877" w:rsidRPr="00B14FE5" w:rsidRDefault="008D3877" w:rsidP="00103B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69BEDB7C" w14:textId="77777777" w:rsidR="008D3877" w:rsidRDefault="008D387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оценки динамики индивидуальных и интегральных показателей плодородия почв</w:t>
            </w:r>
          </w:p>
        </w:tc>
      </w:tr>
      <w:tr w:rsidR="008D3877" w:rsidRPr="00B14FE5" w14:paraId="6E4EE7DF" w14:textId="77777777" w:rsidTr="006B2BF0">
        <w:trPr>
          <w:trHeight w:val="20"/>
          <w:jc w:val="center"/>
        </w:trPr>
        <w:tc>
          <w:tcPr>
            <w:tcW w:w="1279" w:type="pct"/>
            <w:vMerge/>
          </w:tcPr>
          <w:p w14:paraId="760EC142" w14:textId="77777777" w:rsidR="008D3877" w:rsidRPr="00B14FE5" w:rsidRDefault="008D3877" w:rsidP="00103B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F1907D9" w14:textId="77777777" w:rsidR="008D3877" w:rsidRPr="00B14FE5" w:rsidRDefault="008D3877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Критерии деградации и загрязнения почвенного покрова и их градации в соответствии с нормативными </w:t>
            </w:r>
            <w:r w:rsidR="006C6737">
              <w:rPr>
                <w:rFonts w:cs="Times New Roman"/>
                <w:szCs w:val="24"/>
              </w:rPr>
              <w:t>правовыми актами</w:t>
            </w:r>
          </w:p>
        </w:tc>
      </w:tr>
      <w:tr w:rsidR="008D3877" w:rsidRPr="00B14FE5" w14:paraId="7DE866D5" w14:textId="77777777" w:rsidTr="006B2BF0">
        <w:trPr>
          <w:trHeight w:val="20"/>
          <w:jc w:val="center"/>
        </w:trPr>
        <w:tc>
          <w:tcPr>
            <w:tcW w:w="1279" w:type="pct"/>
            <w:vMerge/>
          </w:tcPr>
          <w:p w14:paraId="64224042" w14:textId="77777777" w:rsidR="008D3877" w:rsidRPr="00B14FE5" w:rsidRDefault="008D3877" w:rsidP="00103B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110813B3" w14:textId="77777777" w:rsidR="008D3877" w:rsidRDefault="008D3877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Содержание и правила разработки пояснительной записки (агрохимического очерка) по результатам агрохимического обследования</w:t>
            </w:r>
          </w:p>
        </w:tc>
      </w:tr>
      <w:tr w:rsidR="008D3877" w:rsidRPr="00B14FE5" w14:paraId="091224F3" w14:textId="77777777" w:rsidTr="006B2BF0">
        <w:trPr>
          <w:trHeight w:val="20"/>
          <w:jc w:val="center"/>
        </w:trPr>
        <w:tc>
          <w:tcPr>
            <w:tcW w:w="1279" w:type="pct"/>
            <w:vMerge/>
          </w:tcPr>
          <w:p w14:paraId="57BDEB0B" w14:textId="77777777" w:rsidR="008D3877" w:rsidRPr="00B14FE5" w:rsidRDefault="008D3877" w:rsidP="00103B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BEEF3F7" w14:textId="77777777" w:rsidR="008D3877" w:rsidRDefault="006B2BF0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Требования охраны труда в части, регламентирующей выполнение трудовых обязанностей</w:t>
            </w:r>
          </w:p>
        </w:tc>
      </w:tr>
      <w:tr w:rsidR="000D5699" w:rsidRPr="00B14FE5" w14:paraId="3CED9377" w14:textId="77777777" w:rsidTr="00103B70">
        <w:trPr>
          <w:trHeight w:val="20"/>
          <w:jc w:val="center"/>
        </w:trPr>
        <w:tc>
          <w:tcPr>
            <w:tcW w:w="1279" w:type="pct"/>
          </w:tcPr>
          <w:p w14:paraId="18202611" w14:textId="77777777" w:rsidR="000D5699" w:rsidRPr="00B14FE5" w:rsidRDefault="000D5699" w:rsidP="00103B70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721" w:type="pct"/>
          </w:tcPr>
          <w:p w14:paraId="24611EF6" w14:textId="77777777" w:rsidR="000D5699" w:rsidRDefault="000D5699" w:rsidP="00103B7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013F1CBE" w14:textId="77777777" w:rsidR="000A62AA" w:rsidRDefault="000A62AA" w:rsidP="000A62AA">
      <w:pPr>
        <w:pStyle w:val="12"/>
        <w:spacing w:after="0" w:line="240" w:lineRule="auto"/>
        <w:ind w:left="0"/>
      </w:pPr>
    </w:p>
    <w:p w14:paraId="6D3E56B3" w14:textId="77777777" w:rsidR="000D5699" w:rsidRPr="00B14FE5" w:rsidRDefault="000D5699" w:rsidP="000A62AA">
      <w:pPr>
        <w:pStyle w:val="12"/>
        <w:spacing w:after="0" w:line="240" w:lineRule="auto"/>
        <w:ind w:left="0"/>
      </w:pPr>
    </w:p>
    <w:p w14:paraId="0B90FB48" w14:textId="77777777" w:rsidR="000A62AA" w:rsidRPr="00B14FE5" w:rsidRDefault="000A62AA" w:rsidP="009F6CCF">
      <w:pPr>
        <w:pStyle w:val="Norm"/>
        <w:outlineLvl w:val="0"/>
        <w:rPr>
          <w:b/>
        </w:rPr>
      </w:pPr>
      <w:r w:rsidRPr="00B14FE5">
        <w:rPr>
          <w:b/>
        </w:rPr>
        <w:t>3.</w:t>
      </w:r>
      <w:r>
        <w:rPr>
          <w:b/>
        </w:rPr>
        <w:t>3</w:t>
      </w:r>
      <w:r w:rsidRPr="00B14FE5">
        <w:rPr>
          <w:b/>
        </w:rPr>
        <w:t>.</w:t>
      </w:r>
      <w:r>
        <w:rPr>
          <w:b/>
        </w:rPr>
        <w:t>3</w:t>
      </w:r>
      <w:r w:rsidRPr="00B14FE5">
        <w:rPr>
          <w:b/>
        </w:rPr>
        <w:t>. Трудовая функция</w:t>
      </w:r>
    </w:p>
    <w:p w14:paraId="5404A789" w14:textId="77777777" w:rsidR="000A62AA" w:rsidRPr="00B14FE5" w:rsidRDefault="000A62AA" w:rsidP="000A62AA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0A62AA" w:rsidRPr="00B14FE5" w14:paraId="027425AB" w14:textId="77777777" w:rsidTr="00D51E60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519C1D51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1D9180" w14:textId="77777777" w:rsidR="000A62AA" w:rsidRPr="00B14FE5" w:rsidRDefault="00103B70" w:rsidP="00D51E60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Разработка рекомендаций по управлению почвенным плодородием сельскохозяйственных земель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263DCFA" w14:textId="77777777" w:rsidR="000A62AA" w:rsidRPr="00B14FE5" w:rsidRDefault="000A62AA" w:rsidP="00D51E6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2137DD" w14:textId="77777777" w:rsidR="000A62AA" w:rsidRPr="00B14FE5" w:rsidRDefault="00103B70" w:rsidP="00103B70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0A62AA" w:rsidRPr="00B14FE5">
              <w:rPr>
                <w:szCs w:val="24"/>
              </w:rPr>
              <w:t>/0</w:t>
            </w:r>
            <w:r w:rsidR="000A62AA">
              <w:rPr>
                <w:szCs w:val="24"/>
              </w:rPr>
              <w:t>3</w:t>
            </w:r>
            <w:r w:rsidR="000A62AA" w:rsidRPr="00B14FE5">
              <w:rPr>
                <w:szCs w:val="24"/>
              </w:rPr>
              <w:t>.</w:t>
            </w:r>
            <w:r>
              <w:rPr>
                <w:szCs w:val="24"/>
              </w:rPr>
              <w:t>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168F958" w14:textId="77777777" w:rsidR="000A62AA" w:rsidRPr="00B14FE5" w:rsidRDefault="000A62AA" w:rsidP="00D51E60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3279B6" w14:textId="77777777" w:rsidR="000A62AA" w:rsidRPr="00B14FE5" w:rsidRDefault="00103B70" w:rsidP="00D51E6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14:paraId="3CD5CFD6" w14:textId="77777777" w:rsidR="000A62AA" w:rsidRPr="00B14FE5" w:rsidRDefault="000A62AA" w:rsidP="000A62A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66"/>
        <w:gridCol w:w="1186"/>
        <w:gridCol w:w="638"/>
        <w:gridCol w:w="1911"/>
        <w:gridCol w:w="638"/>
        <w:gridCol w:w="1273"/>
        <w:gridCol w:w="2109"/>
      </w:tblGrid>
      <w:tr w:rsidR="000A62AA" w:rsidRPr="00B14FE5" w14:paraId="5FAB1BA0" w14:textId="77777777" w:rsidTr="00D51E60">
        <w:trPr>
          <w:jc w:val="center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14:paraId="71931FDB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43A009B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361174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5484C22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9D88A5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90090A" w14:textId="77777777" w:rsidR="000A62AA" w:rsidRPr="00B14FE5" w:rsidRDefault="000A62AA" w:rsidP="00D51E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B7C26F" w14:textId="77777777" w:rsidR="000A62AA" w:rsidRPr="00B14FE5" w:rsidRDefault="000A62AA" w:rsidP="00D51E6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A62AA" w:rsidRPr="00B14FE5" w14:paraId="4B72CE19" w14:textId="77777777" w:rsidTr="00D51E60">
        <w:trPr>
          <w:jc w:val="center"/>
        </w:trPr>
        <w:tc>
          <w:tcPr>
            <w:tcW w:w="1279" w:type="pct"/>
            <w:vAlign w:val="center"/>
          </w:tcPr>
          <w:p w14:paraId="424FBA58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7AC870E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0C5E9B3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3A321B0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450367A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446CDF1" w14:textId="77777777" w:rsidR="000A62AA" w:rsidRPr="00B14FE5" w:rsidRDefault="000A62AA" w:rsidP="00D51E6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12" w:type="pct"/>
            <w:tcBorders>
              <w:top w:val="single" w:sz="4" w:space="0" w:color="808080"/>
            </w:tcBorders>
          </w:tcPr>
          <w:p w14:paraId="5B579EC5" w14:textId="77777777" w:rsidR="000A62AA" w:rsidRPr="00B14FE5" w:rsidRDefault="000A62AA" w:rsidP="00D51E6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E596974" w14:textId="77777777" w:rsidR="000A62AA" w:rsidRDefault="000A62AA" w:rsidP="000A62AA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4"/>
        <w:gridCol w:w="7747"/>
      </w:tblGrid>
      <w:tr w:rsidR="00103B70" w:rsidRPr="005B07AB" w14:paraId="0855E769" w14:textId="77777777" w:rsidTr="00103B70">
        <w:trPr>
          <w:trHeight w:val="20"/>
          <w:jc w:val="center"/>
        </w:trPr>
        <w:tc>
          <w:tcPr>
            <w:tcW w:w="1283" w:type="pct"/>
            <w:vMerge w:val="restart"/>
          </w:tcPr>
          <w:p w14:paraId="172F4EDA" w14:textId="77777777" w:rsidR="00103B70" w:rsidRPr="005B07AB" w:rsidRDefault="00103B70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07A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17" w:type="pct"/>
          </w:tcPr>
          <w:p w14:paraId="0CF0AE28" w14:textId="77777777" w:rsidR="00103B70" w:rsidRPr="00103B70" w:rsidRDefault="00103B70" w:rsidP="00103B7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03B70">
              <w:rPr>
                <w:rFonts w:ascii="Times New Roman" w:hAnsi="Times New Roman" w:cs="Times New Roman"/>
                <w:sz w:val="24"/>
                <w:szCs w:val="24"/>
              </w:rPr>
              <w:t>Сбор исходных материалов, необходимых для разработки рекомендаций по управлению почвенным плодородием сельскохозяйственных земель</w:t>
            </w:r>
          </w:p>
        </w:tc>
      </w:tr>
      <w:tr w:rsidR="00103B70" w:rsidRPr="005B07AB" w14:paraId="545FD204" w14:textId="77777777" w:rsidTr="00103B70">
        <w:trPr>
          <w:trHeight w:val="20"/>
          <w:jc w:val="center"/>
        </w:trPr>
        <w:tc>
          <w:tcPr>
            <w:tcW w:w="1283" w:type="pct"/>
            <w:vMerge/>
          </w:tcPr>
          <w:p w14:paraId="629B676E" w14:textId="77777777" w:rsidR="00103B70" w:rsidRPr="005B07AB" w:rsidRDefault="00103B70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EDBE151" w14:textId="77777777" w:rsidR="00103B70" w:rsidRPr="00103B70" w:rsidRDefault="00103B70" w:rsidP="00103B7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03B70">
              <w:rPr>
                <w:rFonts w:ascii="Times New Roman" w:hAnsi="Times New Roman" w:cs="Times New Roman"/>
                <w:sz w:val="24"/>
                <w:szCs w:val="24"/>
              </w:rPr>
              <w:t xml:space="preserve">Оценка текущего и прогнозного состояния показателей почвенного плодородия с учетом характера ее эксплуатации </w:t>
            </w:r>
          </w:p>
        </w:tc>
      </w:tr>
      <w:tr w:rsidR="00103B70" w:rsidRPr="005B07AB" w14:paraId="111C4F5C" w14:textId="77777777" w:rsidTr="00103B70">
        <w:trPr>
          <w:trHeight w:val="20"/>
          <w:jc w:val="center"/>
        </w:trPr>
        <w:tc>
          <w:tcPr>
            <w:tcW w:w="1283" w:type="pct"/>
            <w:vMerge/>
          </w:tcPr>
          <w:p w14:paraId="7B08CB60" w14:textId="77777777" w:rsidR="00103B70" w:rsidRPr="005B07AB" w:rsidRDefault="00103B70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B6F1F9B" w14:textId="77777777" w:rsidR="00103B70" w:rsidRPr="00103B70" w:rsidRDefault="00103B70" w:rsidP="00103B7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03B70">
              <w:rPr>
                <w:rFonts w:ascii="Times New Roman" w:hAnsi="Times New Roman" w:cs="Times New Roman"/>
                <w:sz w:val="24"/>
                <w:szCs w:val="24"/>
              </w:rPr>
              <w:t>Разработка системы мероприятий по повышению содержания органического вещества в почвах сельскохозяйственных угодий</w:t>
            </w:r>
          </w:p>
        </w:tc>
      </w:tr>
      <w:tr w:rsidR="00103B70" w:rsidRPr="005B07AB" w14:paraId="15220A42" w14:textId="77777777" w:rsidTr="00103B70">
        <w:trPr>
          <w:trHeight w:val="20"/>
          <w:jc w:val="center"/>
        </w:trPr>
        <w:tc>
          <w:tcPr>
            <w:tcW w:w="1283" w:type="pct"/>
            <w:vMerge/>
          </w:tcPr>
          <w:p w14:paraId="061D2BEE" w14:textId="77777777" w:rsidR="00103B70" w:rsidRPr="005B07AB" w:rsidRDefault="00103B70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82B0315" w14:textId="77777777" w:rsidR="00103B70" w:rsidRPr="00103B70" w:rsidRDefault="00103B70" w:rsidP="00103B7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03B70">
              <w:rPr>
                <w:rFonts w:ascii="Times New Roman" w:hAnsi="Times New Roman" w:cs="Times New Roman"/>
                <w:sz w:val="24"/>
                <w:szCs w:val="24"/>
              </w:rPr>
              <w:t>Разработка системы мероприятий по оптимизации кислотности (щелочности) почвы</w:t>
            </w:r>
          </w:p>
        </w:tc>
      </w:tr>
      <w:tr w:rsidR="00103B70" w:rsidRPr="005B07AB" w14:paraId="6CB65AE4" w14:textId="77777777" w:rsidTr="00103B70">
        <w:trPr>
          <w:trHeight w:val="20"/>
          <w:jc w:val="center"/>
        </w:trPr>
        <w:tc>
          <w:tcPr>
            <w:tcW w:w="1283" w:type="pct"/>
            <w:vMerge/>
          </w:tcPr>
          <w:p w14:paraId="55F04058" w14:textId="77777777" w:rsidR="00103B70" w:rsidRPr="005B07AB" w:rsidRDefault="00103B70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CE15CE9" w14:textId="77777777" w:rsidR="00103B70" w:rsidRPr="00103B70" w:rsidRDefault="00103B70" w:rsidP="00103B7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03B70">
              <w:rPr>
                <w:rFonts w:ascii="Times New Roman" w:hAnsi="Times New Roman" w:cs="Times New Roman"/>
                <w:sz w:val="24"/>
                <w:szCs w:val="24"/>
              </w:rPr>
              <w:t>Разработка системы мероприятий по оптимизации минерального питания растений</w:t>
            </w:r>
          </w:p>
        </w:tc>
      </w:tr>
      <w:tr w:rsidR="00103B70" w:rsidRPr="005B07AB" w14:paraId="4AD3AA8C" w14:textId="77777777" w:rsidTr="00103B70">
        <w:trPr>
          <w:trHeight w:val="20"/>
          <w:jc w:val="center"/>
        </w:trPr>
        <w:tc>
          <w:tcPr>
            <w:tcW w:w="1283" w:type="pct"/>
            <w:vMerge/>
          </w:tcPr>
          <w:p w14:paraId="2AC9CD99" w14:textId="77777777" w:rsidR="00103B70" w:rsidRPr="005B07AB" w:rsidRDefault="00103B70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AE1284C" w14:textId="77777777" w:rsidR="00103B70" w:rsidRPr="00103B70" w:rsidRDefault="00103B70" w:rsidP="00103B7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03B70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по управлению почвенным плодородием при нетрадиционных системах земледелия, системах обработки почвы (органическое земледелие, нулевая и минимальная системы обработки почвы и т.д.)</w:t>
            </w:r>
          </w:p>
        </w:tc>
      </w:tr>
      <w:tr w:rsidR="00103B70" w:rsidRPr="005B07AB" w14:paraId="4056760E" w14:textId="77777777" w:rsidTr="00103B70">
        <w:trPr>
          <w:trHeight w:val="20"/>
          <w:jc w:val="center"/>
        </w:trPr>
        <w:tc>
          <w:tcPr>
            <w:tcW w:w="1283" w:type="pct"/>
            <w:vMerge/>
          </w:tcPr>
          <w:p w14:paraId="3542ACE1" w14:textId="77777777" w:rsidR="00103B70" w:rsidRPr="005B07AB" w:rsidRDefault="00103B70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9EEFC6B" w14:textId="77777777" w:rsidR="00103B70" w:rsidRPr="00103B70" w:rsidRDefault="00103B70" w:rsidP="00103B7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03B7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агрономической, энергетической, экономической эффективности мероприятий по управлению почвенным плодородием </w:t>
            </w:r>
          </w:p>
        </w:tc>
      </w:tr>
      <w:tr w:rsidR="008D3877" w:rsidRPr="005B07AB" w14:paraId="38C25D72" w14:textId="77777777" w:rsidTr="00103B70">
        <w:trPr>
          <w:trHeight w:val="20"/>
          <w:jc w:val="center"/>
        </w:trPr>
        <w:tc>
          <w:tcPr>
            <w:tcW w:w="1283" w:type="pct"/>
            <w:vMerge w:val="restart"/>
          </w:tcPr>
          <w:p w14:paraId="4FFBC11D" w14:textId="77777777" w:rsidR="008D3877" w:rsidRPr="005B07AB" w:rsidRDefault="008D3877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07AB">
              <w:rPr>
                <w:rFonts w:cs="Times New Roman"/>
                <w:szCs w:val="24"/>
              </w:rPr>
              <w:t>Необходимые умения</w:t>
            </w:r>
          </w:p>
          <w:p w14:paraId="082C6110" w14:textId="77777777" w:rsidR="008D3877" w:rsidRPr="005B07AB" w:rsidRDefault="008D3877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9944907" w14:textId="77777777" w:rsidR="008D3877" w:rsidRDefault="008D3877" w:rsidP="00103B70">
            <w:pPr>
              <w:spacing w:after="0" w:line="240" w:lineRule="auto"/>
              <w:rPr>
                <w:rFonts w:cs="Times New Roman"/>
                <w:szCs w:val="24"/>
              </w:rPr>
            </w:pPr>
            <w:r w:rsidRPr="00EF5C77">
              <w:rPr>
                <w:rFonts w:cs="Times New Roman"/>
                <w:szCs w:val="24"/>
              </w:rPr>
              <w:t xml:space="preserve">Пользоваться электронными информационно-аналитическими ресурсами, геоинформационными системами, программными комплексами при сборе информации и выполнении расчетов в рамках разработки рекомендаций по управлению почвенным плодородием </w:t>
            </w:r>
            <w:r w:rsidRPr="00EF5C77">
              <w:rPr>
                <w:rFonts w:cs="Times New Roman"/>
                <w:szCs w:val="24"/>
              </w:rPr>
              <w:lastRenderedPageBreak/>
              <w:t>сельскохозяйственных земель</w:t>
            </w:r>
          </w:p>
        </w:tc>
      </w:tr>
      <w:tr w:rsidR="008D3877" w:rsidRPr="005B07AB" w14:paraId="0A319ECE" w14:textId="77777777" w:rsidTr="00103B70">
        <w:trPr>
          <w:trHeight w:val="20"/>
          <w:jc w:val="center"/>
        </w:trPr>
        <w:tc>
          <w:tcPr>
            <w:tcW w:w="1283" w:type="pct"/>
            <w:vMerge/>
          </w:tcPr>
          <w:p w14:paraId="1387B855" w14:textId="77777777" w:rsidR="008D3877" w:rsidRPr="005B07AB" w:rsidRDefault="008D3877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8B74728" w14:textId="77777777" w:rsidR="008D3877" w:rsidRDefault="008D3877" w:rsidP="00103B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Рассчитывать баланс органического вещества и элементов питания растений в почве </w:t>
            </w:r>
          </w:p>
        </w:tc>
      </w:tr>
      <w:tr w:rsidR="008D3877" w:rsidRPr="005B07AB" w14:paraId="22E58817" w14:textId="77777777" w:rsidTr="00103B70">
        <w:trPr>
          <w:trHeight w:val="20"/>
          <w:jc w:val="center"/>
        </w:trPr>
        <w:tc>
          <w:tcPr>
            <w:tcW w:w="1283" w:type="pct"/>
            <w:vMerge/>
          </w:tcPr>
          <w:p w14:paraId="2CA5ED13" w14:textId="77777777" w:rsidR="008D3877" w:rsidRPr="005B07AB" w:rsidRDefault="008D3877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484BA21" w14:textId="77777777" w:rsidR="008D3877" w:rsidRDefault="008D3877" w:rsidP="00103B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Определять насыщенность органическими удобрениями, необходимую для поддержания бездефицитного баланса гумуса в почве</w:t>
            </w:r>
          </w:p>
        </w:tc>
      </w:tr>
      <w:tr w:rsidR="008D3877" w:rsidRPr="005B07AB" w14:paraId="2E18CCFE" w14:textId="77777777" w:rsidTr="00103B70">
        <w:trPr>
          <w:trHeight w:val="20"/>
          <w:jc w:val="center"/>
        </w:trPr>
        <w:tc>
          <w:tcPr>
            <w:tcW w:w="1283" w:type="pct"/>
            <w:vMerge/>
          </w:tcPr>
          <w:p w14:paraId="5AA296D2" w14:textId="77777777" w:rsidR="008D3877" w:rsidRPr="005B07AB" w:rsidRDefault="008D3877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A80E689" w14:textId="77777777" w:rsidR="008D3877" w:rsidRDefault="008D3877" w:rsidP="00103B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Оценивать ресурсы органических удобрений в сельскохозяйственной организации, районе, области (республике)</w:t>
            </w:r>
          </w:p>
        </w:tc>
      </w:tr>
      <w:tr w:rsidR="008D3877" w:rsidRPr="005B07AB" w14:paraId="11B70BF9" w14:textId="77777777" w:rsidTr="00103B70">
        <w:trPr>
          <w:trHeight w:val="20"/>
          <w:jc w:val="center"/>
        </w:trPr>
        <w:tc>
          <w:tcPr>
            <w:tcW w:w="1283" w:type="pct"/>
            <w:vMerge/>
          </w:tcPr>
          <w:p w14:paraId="087D0119" w14:textId="77777777" w:rsidR="008D3877" w:rsidRPr="005B07AB" w:rsidRDefault="008D3877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E9FC0DF" w14:textId="77777777" w:rsidR="008D3877" w:rsidRPr="00E43CD1" w:rsidRDefault="008D3877" w:rsidP="00103B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Определять направления увеличения содержания органического вещества в почве с учетом имеющихся ресурсов органических удобрений </w:t>
            </w:r>
          </w:p>
        </w:tc>
      </w:tr>
      <w:tr w:rsidR="008D3877" w:rsidRPr="005B07AB" w14:paraId="1B8A6720" w14:textId="77777777" w:rsidTr="00103B70">
        <w:trPr>
          <w:trHeight w:val="20"/>
          <w:jc w:val="center"/>
        </w:trPr>
        <w:tc>
          <w:tcPr>
            <w:tcW w:w="1283" w:type="pct"/>
            <w:vMerge/>
          </w:tcPr>
          <w:p w14:paraId="36530495" w14:textId="77777777" w:rsidR="008D3877" w:rsidRPr="005B07AB" w:rsidRDefault="008D3877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9E399A7" w14:textId="77777777" w:rsidR="008D3877" w:rsidRDefault="008D3877" w:rsidP="00103B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Определять оптимальные виды, дозы, место в севообороте, способы внесения органических удобрений для управления гумусовым состоянием почв </w:t>
            </w:r>
          </w:p>
        </w:tc>
      </w:tr>
      <w:tr w:rsidR="008D3877" w:rsidRPr="005B07AB" w14:paraId="0498F036" w14:textId="77777777" w:rsidTr="00103B70">
        <w:trPr>
          <w:trHeight w:val="20"/>
          <w:jc w:val="center"/>
        </w:trPr>
        <w:tc>
          <w:tcPr>
            <w:tcW w:w="1283" w:type="pct"/>
            <w:vMerge/>
          </w:tcPr>
          <w:p w14:paraId="27A2E6BB" w14:textId="77777777" w:rsidR="008D3877" w:rsidRPr="005B07AB" w:rsidRDefault="008D3877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F7A5EF0" w14:textId="77777777" w:rsidR="008D3877" w:rsidRPr="0026401A" w:rsidRDefault="008D3877" w:rsidP="00103B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Определять нуждаемость почв в известковании и гипсовании  </w:t>
            </w:r>
          </w:p>
        </w:tc>
      </w:tr>
      <w:tr w:rsidR="008D3877" w:rsidRPr="005B07AB" w14:paraId="30CC0470" w14:textId="77777777" w:rsidTr="00103B70">
        <w:trPr>
          <w:trHeight w:val="20"/>
          <w:jc w:val="center"/>
        </w:trPr>
        <w:tc>
          <w:tcPr>
            <w:tcW w:w="1283" w:type="pct"/>
            <w:vMerge/>
          </w:tcPr>
          <w:p w14:paraId="7A4404FB" w14:textId="77777777" w:rsidR="008D3877" w:rsidRPr="005B07AB" w:rsidRDefault="008D3877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E800852" w14:textId="77777777" w:rsidR="008D3877" w:rsidRPr="0026401A" w:rsidRDefault="008D3877" w:rsidP="00103B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Рассчитывать количество площадей почв, нуждающихся в известковании (гипсовании) для сельскохозяйственной организации, района, области (республики)</w:t>
            </w:r>
          </w:p>
        </w:tc>
      </w:tr>
      <w:tr w:rsidR="008D3877" w:rsidRPr="005B07AB" w14:paraId="18542A48" w14:textId="77777777" w:rsidTr="00103B70">
        <w:trPr>
          <w:trHeight w:val="20"/>
          <w:jc w:val="center"/>
        </w:trPr>
        <w:tc>
          <w:tcPr>
            <w:tcW w:w="1283" w:type="pct"/>
            <w:vMerge/>
          </w:tcPr>
          <w:p w14:paraId="1DD2FD94" w14:textId="77777777" w:rsidR="008D3877" w:rsidRPr="005B07AB" w:rsidRDefault="008D3877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256D5C8" w14:textId="77777777" w:rsidR="008D3877" w:rsidRPr="0026401A" w:rsidRDefault="008D3877" w:rsidP="00103B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Выбирать виды материалов для известкования и гипсования почв с целью оптимизации их физико-химических параметров </w:t>
            </w:r>
          </w:p>
        </w:tc>
      </w:tr>
      <w:tr w:rsidR="008D3877" w:rsidRPr="005B07AB" w14:paraId="680FEC4A" w14:textId="77777777" w:rsidTr="00103B70">
        <w:trPr>
          <w:trHeight w:val="20"/>
          <w:jc w:val="center"/>
        </w:trPr>
        <w:tc>
          <w:tcPr>
            <w:tcW w:w="1283" w:type="pct"/>
            <w:vMerge/>
          </w:tcPr>
          <w:p w14:paraId="6FE6D0B7" w14:textId="77777777" w:rsidR="008D3877" w:rsidRPr="005B07AB" w:rsidRDefault="008D3877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4E1DE0B" w14:textId="77777777" w:rsidR="008D3877" w:rsidRPr="0026401A" w:rsidRDefault="008D3877" w:rsidP="00103B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Рассчитывать дозы материалов для известкования и гипсования почв в с учетом характеристики почвы и материалов, планируемых к применению</w:t>
            </w:r>
          </w:p>
        </w:tc>
      </w:tr>
      <w:tr w:rsidR="008D3877" w:rsidRPr="005B07AB" w14:paraId="4E7E8D0E" w14:textId="77777777" w:rsidTr="00103B70">
        <w:trPr>
          <w:trHeight w:val="20"/>
          <w:jc w:val="center"/>
        </w:trPr>
        <w:tc>
          <w:tcPr>
            <w:tcW w:w="1283" w:type="pct"/>
            <w:vMerge/>
          </w:tcPr>
          <w:p w14:paraId="45E8B7BC" w14:textId="77777777" w:rsidR="008D3877" w:rsidRPr="005B07AB" w:rsidRDefault="008D3877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BDD93DF" w14:textId="77777777" w:rsidR="008D3877" w:rsidRPr="0026401A" w:rsidRDefault="008D3877" w:rsidP="00103B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Определять общую потребность в материалах для известкования (гипсования) почв для сельскохозяйственной организации, района, области (республики)</w:t>
            </w:r>
          </w:p>
        </w:tc>
      </w:tr>
      <w:tr w:rsidR="008D3877" w:rsidRPr="005B07AB" w14:paraId="66122385" w14:textId="77777777" w:rsidTr="00103B70">
        <w:trPr>
          <w:trHeight w:val="20"/>
          <w:jc w:val="center"/>
        </w:trPr>
        <w:tc>
          <w:tcPr>
            <w:tcW w:w="1283" w:type="pct"/>
            <w:vMerge/>
          </w:tcPr>
          <w:p w14:paraId="67F63105" w14:textId="77777777" w:rsidR="008D3877" w:rsidRPr="005B07AB" w:rsidRDefault="008D3877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AC36BF9" w14:textId="77777777" w:rsidR="008D3877" w:rsidRPr="0026401A" w:rsidRDefault="008D387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Определять очередность известкования (гипсования) почв в зависимости от их характеристики и целей использования для сельскохозяйственной организации, района, области (республики) </w:t>
            </w:r>
          </w:p>
        </w:tc>
      </w:tr>
      <w:tr w:rsidR="008D3877" w:rsidRPr="005B07AB" w14:paraId="27C4710E" w14:textId="77777777" w:rsidTr="00103B70">
        <w:trPr>
          <w:trHeight w:val="20"/>
          <w:jc w:val="center"/>
        </w:trPr>
        <w:tc>
          <w:tcPr>
            <w:tcW w:w="1283" w:type="pct"/>
            <w:vMerge/>
          </w:tcPr>
          <w:p w14:paraId="60E98D04" w14:textId="77777777" w:rsidR="008D3877" w:rsidRPr="005B07AB" w:rsidRDefault="008D3877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AD3BB46" w14:textId="77777777" w:rsidR="008D3877" w:rsidRPr="0026401A" w:rsidRDefault="008D3877" w:rsidP="00103B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Определять оптимальные виды, место в севообороте, способы внесения материалов при известковании (гипсовании) почв </w:t>
            </w:r>
          </w:p>
        </w:tc>
      </w:tr>
      <w:tr w:rsidR="008D3877" w:rsidRPr="005B07AB" w14:paraId="528B3A82" w14:textId="77777777" w:rsidTr="00103B70">
        <w:trPr>
          <w:trHeight w:val="20"/>
          <w:jc w:val="center"/>
        </w:trPr>
        <w:tc>
          <w:tcPr>
            <w:tcW w:w="1283" w:type="pct"/>
            <w:vMerge/>
          </w:tcPr>
          <w:p w14:paraId="3631ED0B" w14:textId="77777777" w:rsidR="008D3877" w:rsidRPr="005B07AB" w:rsidRDefault="008D3877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45F995C" w14:textId="77777777" w:rsidR="008D3877" w:rsidRPr="0026401A" w:rsidRDefault="008D3877" w:rsidP="00103B70">
            <w:pPr>
              <w:spacing w:after="0" w:line="240" w:lineRule="auto"/>
              <w:rPr>
                <w:rFonts w:cs="Times New Roman"/>
                <w:szCs w:val="24"/>
              </w:rPr>
            </w:pPr>
            <w:r w:rsidRPr="009F5621">
              <w:rPr>
                <w:rFonts w:cs="Times New Roman"/>
                <w:szCs w:val="24"/>
              </w:rPr>
              <w:t xml:space="preserve">Рассчитывать дозы минеральных удобрений </w:t>
            </w:r>
            <w:r w:rsidRPr="009F5621">
              <w:rPr>
                <w:rFonts w:cs="Times New Roman"/>
                <w:bCs/>
                <w:color w:val="000000"/>
                <w:szCs w:val="24"/>
              </w:rPr>
              <w:t>на планируемый урожай по нормат</w:t>
            </w:r>
            <w:r w:rsidR="000128E0" w:rsidRPr="00AD53D5">
              <w:rPr>
                <w:rFonts w:cs="Times New Roman"/>
                <w:bCs/>
                <w:color w:val="000000"/>
                <w:szCs w:val="24"/>
              </w:rPr>
              <w:t>и</w:t>
            </w:r>
            <w:r w:rsidR="000128E0" w:rsidRPr="00AD53D5">
              <w:rPr>
                <w:rFonts w:cs="Times New Roman"/>
                <w:bCs/>
                <w:color w:val="000000"/>
                <w:szCs w:val="24"/>
              </w:rPr>
              <w:softHyphen/>
              <w:t>в</w:t>
            </w:r>
            <w:r w:rsidRPr="00AD53D5">
              <w:rPr>
                <w:rFonts w:cs="Times New Roman"/>
                <w:bCs/>
                <w:color w:val="000000"/>
                <w:szCs w:val="24"/>
              </w:rPr>
              <w:t>а</w:t>
            </w:r>
            <w:r w:rsidRPr="009F5621">
              <w:rPr>
                <w:rFonts w:cs="Times New Roman"/>
                <w:bCs/>
                <w:color w:val="000000"/>
                <w:szCs w:val="24"/>
              </w:rPr>
              <w:t>м затрат удобрений на единицу урожая</w:t>
            </w:r>
          </w:p>
        </w:tc>
      </w:tr>
      <w:tr w:rsidR="008D3877" w:rsidRPr="005B07AB" w14:paraId="1D0412FF" w14:textId="77777777" w:rsidTr="00103B70">
        <w:trPr>
          <w:trHeight w:val="20"/>
          <w:jc w:val="center"/>
        </w:trPr>
        <w:tc>
          <w:tcPr>
            <w:tcW w:w="1283" w:type="pct"/>
            <w:vMerge/>
          </w:tcPr>
          <w:p w14:paraId="42507022" w14:textId="77777777" w:rsidR="008D3877" w:rsidRPr="005B07AB" w:rsidRDefault="008D3877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2EA9934" w14:textId="77777777" w:rsidR="008D3877" w:rsidRPr="0026401A" w:rsidRDefault="008D3877" w:rsidP="00103B70">
            <w:pPr>
              <w:spacing w:after="0" w:line="240" w:lineRule="auto"/>
              <w:rPr>
                <w:rFonts w:cs="Times New Roman"/>
                <w:szCs w:val="24"/>
              </w:rPr>
            </w:pPr>
            <w:r w:rsidRPr="009F5621">
              <w:rPr>
                <w:rFonts w:cs="Times New Roman"/>
                <w:szCs w:val="24"/>
              </w:rPr>
              <w:t xml:space="preserve">Рассчитывать дозы минеральных удобрений </w:t>
            </w:r>
            <w:r w:rsidRPr="009F5621">
              <w:rPr>
                <w:rFonts w:cs="Times New Roman"/>
                <w:bCs/>
                <w:color w:val="000000"/>
                <w:szCs w:val="24"/>
              </w:rPr>
              <w:t>на планируемый урожай</w:t>
            </w:r>
            <w:r w:rsidRPr="009F5621">
              <w:rPr>
                <w:szCs w:val="24"/>
              </w:rPr>
              <w:t xml:space="preserve"> </w:t>
            </w:r>
            <w:r w:rsidRPr="009F5621">
              <w:rPr>
                <w:rFonts w:cs="Times New Roman"/>
                <w:szCs w:val="24"/>
              </w:rPr>
              <w:t xml:space="preserve">с использованием балансовых методов </w:t>
            </w:r>
          </w:p>
        </w:tc>
      </w:tr>
      <w:tr w:rsidR="008D3877" w:rsidRPr="005B07AB" w14:paraId="645F7B6C" w14:textId="77777777" w:rsidTr="00103B70">
        <w:trPr>
          <w:trHeight w:val="20"/>
          <w:jc w:val="center"/>
        </w:trPr>
        <w:tc>
          <w:tcPr>
            <w:tcW w:w="1283" w:type="pct"/>
            <w:vMerge/>
          </w:tcPr>
          <w:p w14:paraId="40596F78" w14:textId="77777777" w:rsidR="008D3877" w:rsidRPr="005B07AB" w:rsidRDefault="008D3877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216163A" w14:textId="4A41321F" w:rsidR="008D3877" w:rsidRPr="0026401A" w:rsidRDefault="008D387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Определять общую потребность в минеральных удобрениях для сельскохозяйственной организации, района, области (республики), необходимых для получения запланированного урожая и достижения </w:t>
            </w:r>
            <w:ins w:id="142" w:author="Home_PC" w:date="2019-10-13T20:38:00Z">
              <w:r w:rsidR="00AD53D5">
                <w:rPr>
                  <w:szCs w:val="24"/>
                </w:rPr>
                <w:t xml:space="preserve">запланированных </w:t>
              </w:r>
            </w:ins>
            <w:commentRangeStart w:id="143"/>
            <w:del w:id="144" w:author="Home_PC" w:date="2019-10-13T20:37:00Z">
              <w:r w:rsidDel="00AD53D5">
                <w:rPr>
                  <w:szCs w:val="24"/>
                </w:rPr>
                <w:delText xml:space="preserve">заданных </w:delText>
              </w:r>
              <w:commentRangeEnd w:id="143"/>
              <w:r w:rsidR="00606D37" w:rsidDel="00AD53D5">
                <w:rPr>
                  <w:rStyle w:val="afd"/>
                </w:rPr>
                <w:commentReference w:id="143"/>
              </w:r>
            </w:del>
            <w:r>
              <w:rPr>
                <w:szCs w:val="24"/>
              </w:rPr>
              <w:t>параметров почвенного плодородия</w:t>
            </w:r>
          </w:p>
        </w:tc>
      </w:tr>
      <w:tr w:rsidR="006C6737" w:rsidRPr="005B07AB" w14:paraId="61638BA7" w14:textId="77777777" w:rsidTr="00103B70">
        <w:trPr>
          <w:trHeight w:val="20"/>
          <w:jc w:val="center"/>
        </w:trPr>
        <w:tc>
          <w:tcPr>
            <w:tcW w:w="1283" w:type="pct"/>
            <w:vMerge/>
          </w:tcPr>
          <w:p w14:paraId="3E0EBB98" w14:textId="77777777" w:rsidR="006C6737" w:rsidRPr="005B07AB" w:rsidRDefault="006C6737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63F9C7F" w14:textId="77777777" w:rsidR="006C6737" w:rsidRDefault="006C673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Определять оптимальные виды, дозы, место в севообороте, способы внесения минеральных удобрений для управления питательным режимом почв</w:t>
            </w:r>
          </w:p>
        </w:tc>
      </w:tr>
      <w:tr w:rsidR="008D3877" w:rsidRPr="005B07AB" w14:paraId="5ADA9B32" w14:textId="77777777" w:rsidTr="00103B70">
        <w:trPr>
          <w:trHeight w:val="20"/>
          <w:jc w:val="center"/>
        </w:trPr>
        <w:tc>
          <w:tcPr>
            <w:tcW w:w="1283" w:type="pct"/>
            <w:vMerge/>
          </w:tcPr>
          <w:p w14:paraId="42F16580" w14:textId="77777777" w:rsidR="008D3877" w:rsidRPr="005B07AB" w:rsidRDefault="008D3877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1CFC58D" w14:textId="77777777" w:rsidR="008D3877" w:rsidRPr="0026401A" w:rsidRDefault="008D3877" w:rsidP="00103B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Проводить визуальную, тканевую, листовую и функциональную диагностику растений с использованием специального оборудования</w:t>
            </w:r>
          </w:p>
        </w:tc>
      </w:tr>
      <w:tr w:rsidR="008D3877" w:rsidRPr="005B07AB" w14:paraId="2545C0E0" w14:textId="77777777" w:rsidTr="00103B70">
        <w:trPr>
          <w:trHeight w:val="20"/>
          <w:jc w:val="center"/>
        </w:trPr>
        <w:tc>
          <w:tcPr>
            <w:tcW w:w="1283" w:type="pct"/>
            <w:vMerge/>
          </w:tcPr>
          <w:p w14:paraId="0F80B95D" w14:textId="77777777" w:rsidR="008D3877" w:rsidRPr="005B07AB" w:rsidRDefault="008D3877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853E359" w14:textId="77777777" w:rsidR="008D3877" w:rsidRDefault="008D3877" w:rsidP="00103B7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Разрабатывать рекомендации по повышению эффективности применения минеральных удобрений, в том числе с учетом результатов растительной диагностики  </w:t>
            </w:r>
          </w:p>
        </w:tc>
      </w:tr>
      <w:tr w:rsidR="008D3877" w:rsidRPr="005B07AB" w14:paraId="3FA75503" w14:textId="77777777" w:rsidTr="00103B70">
        <w:trPr>
          <w:trHeight w:val="20"/>
          <w:jc w:val="center"/>
        </w:trPr>
        <w:tc>
          <w:tcPr>
            <w:tcW w:w="1283" w:type="pct"/>
            <w:vMerge w:val="restart"/>
          </w:tcPr>
          <w:p w14:paraId="0005084D" w14:textId="77777777" w:rsidR="008D3877" w:rsidRPr="005B07AB" w:rsidRDefault="008D3877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07A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17" w:type="pct"/>
          </w:tcPr>
          <w:p w14:paraId="5C1C2AEB" w14:textId="77777777" w:rsidR="008D3877" w:rsidRDefault="008D3877" w:rsidP="00103B70">
            <w:pPr>
              <w:spacing w:after="0" w:line="240" w:lineRule="auto"/>
              <w:rPr>
                <w:rFonts w:cs="Times New Roman"/>
                <w:szCs w:val="24"/>
              </w:rPr>
            </w:pPr>
            <w:r w:rsidRPr="00EF5C77">
              <w:rPr>
                <w:rFonts w:cs="Times New Roman"/>
                <w:szCs w:val="24"/>
              </w:rPr>
              <w:t>Правила работы со специализированными электронными информационными ресурсами и геоинформационными системами, программными к</w:t>
            </w:r>
            <w:r>
              <w:rPr>
                <w:szCs w:val="24"/>
              </w:rPr>
              <w:t xml:space="preserve">омплексами при сборе информации и выполнении расчетов в рамках разработки </w:t>
            </w:r>
            <w:r w:rsidRPr="00EF5C77">
              <w:rPr>
                <w:rFonts w:cs="Times New Roman"/>
                <w:szCs w:val="24"/>
              </w:rPr>
              <w:t>рекомендаций по управлению почвенным плодородием сельскохозяйственных земель</w:t>
            </w:r>
          </w:p>
        </w:tc>
      </w:tr>
      <w:tr w:rsidR="008D3877" w:rsidRPr="00B14FE5" w14:paraId="6B00164B" w14:textId="77777777" w:rsidTr="00103B70">
        <w:trPr>
          <w:trHeight w:val="20"/>
          <w:jc w:val="center"/>
        </w:trPr>
        <w:tc>
          <w:tcPr>
            <w:tcW w:w="1283" w:type="pct"/>
            <w:vMerge/>
          </w:tcPr>
          <w:p w14:paraId="11751B0D" w14:textId="77777777" w:rsidR="008D3877" w:rsidRPr="00B14FE5" w:rsidRDefault="008D3877" w:rsidP="00103B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549B75B9" w14:textId="77777777" w:rsidR="008D3877" w:rsidRDefault="008D3877" w:rsidP="00103B70">
            <w:pPr>
              <w:spacing w:after="0" w:line="240" w:lineRule="auto"/>
              <w:rPr>
                <w:rFonts w:cs="Times New Roman"/>
                <w:szCs w:val="24"/>
              </w:rPr>
            </w:pPr>
            <w:r w:rsidRPr="006D01CF">
              <w:rPr>
                <w:szCs w:val="24"/>
              </w:rPr>
              <w:t>Методика расчета б</w:t>
            </w:r>
            <w:r>
              <w:rPr>
                <w:szCs w:val="24"/>
              </w:rPr>
              <w:t>аланса органического вещества и элементов питания растений в почве</w:t>
            </w:r>
          </w:p>
        </w:tc>
      </w:tr>
      <w:tr w:rsidR="008D3877" w:rsidRPr="00B14FE5" w14:paraId="75AC65FD" w14:textId="77777777" w:rsidTr="00103B70">
        <w:trPr>
          <w:trHeight w:val="20"/>
          <w:jc w:val="center"/>
        </w:trPr>
        <w:tc>
          <w:tcPr>
            <w:tcW w:w="1283" w:type="pct"/>
            <w:vMerge/>
          </w:tcPr>
          <w:p w14:paraId="7D641E26" w14:textId="77777777" w:rsidR="008D3877" w:rsidRPr="00B14FE5" w:rsidRDefault="008D3877" w:rsidP="00103B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04E58F05" w14:textId="77777777" w:rsidR="008D3877" w:rsidRDefault="008D3877" w:rsidP="00103B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Значение гумуса в формировании почвенного плодородия</w:t>
            </w:r>
          </w:p>
        </w:tc>
      </w:tr>
      <w:tr w:rsidR="008D3877" w:rsidRPr="00B14FE5" w14:paraId="191B5213" w14:textId="77777777" w:rsidTr="00103B70">
        <w:trPr>
          <w:trHeight w:val="20"/>
          <w:jc w:val="center"/>
        </w:trPr>
        <w:tc>
          <w:tcPr>
            <w:tcW w:w="1283" w:type="pct"/>
            <w:vMerge/>
          </w:tcPr>
          <w:p w14:paraId="71D19D6F" w14:textId="77777777" w:rsidR="008D3877" w:rsidRPr="00B14FE5" w:rsidRDefault="008D3877" w:rsidP="00103B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1191955A" w14:textId="5D6B0617" w:rsidR="008D3877" w:rsidRDefault="008D387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Влияние различных факторов</w:t>
            </w:r>
            <w:del w:id="145" w:author="Home_PC" w:date="2019-10-13T20:38:00Z">
              <w:r w:rsidDel="00AD53D5">
                <w:rPr>
                  <w:szCs w:val="24"/>
                </w:rPr>
                <w:delText xml:space="preserve"> (севооборотов, способов обработки почвы, внесения удобрений </w:delText>
              </w:r>
              <w:r w:rsidR="000128E0" w:rsidRPr="000128E0" w:rsidDel="00AD53D5">
                <w:rPr>
                  <w:szCs w:val="24"/>
                  <w:highlight w:val="yellow"/>
                  <w:rPrChange w:id="146" w:author="Maslov1" w:date="2019-10-04T12:23:00Z">
                    <w:rPr>
                      <w:szCs w:val="24"/>
                    </w:rPr>
                  </w:rPrChange>
                </w:rPr>
                <w:delText>и т.д.)</w:delText>
              </w:r>
            </w:del>
            <w:r>
              <w:rPr>
                <w:szCs w:val="24"/>
              </w:rPr>
              <w:t xml:space="preserve"> на баланс гумуса в почве </w:t>
            </w:r>
          </w:p>
        </w:tc>
      </w:tr>
      <w:tr w:rsidR="008D3877" w:rsidRPr="00B14FE5" w14:paraId="49F7F3E4" w14:textId="77777777" w:rsidTr="00103B70">
        <w:trPr>
          <w:trHeight w:val="20"/>
          <w:jc w:val="center"/>
        </w:trPr>
        <w:tc>
          <w:tcPr>
            <w:tcW w:w="1283" w:type="pct"/>
            <w:vMerge/>
          </w:tcPr>
          <w:p w14:paraId="4828551B" w14:textId="77777777" w:rsidR="008D3877" w:rsidRPr="00B14FE5" w:rsidRDefault="008D3877" w:rsidP="00103B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4E55BB1C" w14:textId="77777777" w:rsidR="008D3877" w:rsidRDefault="008D3877" w:rsidP="00103B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Интенсивность минерализации гумуса в зависимости от типа почвы и системы ее обработки</w:t>
            </w:r>
          </w:p>
        </w:tc>
      </w:tr>
      <w:tr w:rsidR="008D3877" w:rsidRPr="00B14FE5" w14:paraId="5246B765" w14:textId="77777777" w:rsidTr="00103B70">
        <w:trPr>
          <w:trHeight w:val="20"/>
          <w:jc w:val="center"/>
        </w:trPr>
        <w:tc>
          <w:tcPr>
            <w:tcW w:w="1283" w:type="pct"/>
            <w:vMerge/>
          </w:tcPr>
          <w:p w14:paraId="4854600C" w14:textId="77777777" w:rsidR="008D3877" w:rsidRPr="00B14FE5" w:rsidRDefault="008D3877" w:rsidP="00103B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67F58D9D" w14:textId="77777777" w:rsidR="008D3877" w:rsidRDefault="008D3877" w:rsidP="00103B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Методы расчета годового объема образования органических удобрений в зависимости от поголовья животных (птицы), способов их содержания и потерь при хранении </w:t>
            </w:r>
          </w:p>
        </w:tc>
      </w:tr>
      <w:tr w:rsidR="008D3877" w:rsidRPr="00B14FE5" w14:paraId="00D8ACF2" w14:textId="77777777" w:rsidTr="00103B70">
        <w:trPr>
          <w:trHeight w:val="20"/>
          <w:jc w:val="center"/>
        </w:trPr>
        <w:tc>
          <w:tcPr>
            <w:tcW w:w="1283" w:type="pct"/>
            <w:vMerge/>
          </w:tcPr>
          <w:p w14:paraId="7DF68517" w14:textId="77777777" w:rsidR="008D3877" w:rsidRPr="00B14FE5" w:rsidRDefault="008D3877" w:rsidP="00103B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755CB6AB" w14:textId="77777777" w:rsidR="008D3877" w:rsidRDefault="008D3877" w:rsidP="00103B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Средние потери органического вещества и азота при различных способах хранения органических отходов </w:t>
            </w:r>
          </w:p>
        </w:tc>
      </w:tr>
      <w:tr w:rsidR="008D3877" w:rsidRPr="00B14FE5" w14:paraId="62A09192" w14:textId="77777777" w:rsidTr="00103B70">
        <w:trPr>
          <w:trHeight w:val="20"/>
          <w:jc w:val="center"/>
        </w:trPr>
        <w:tc>
          <w:tcPr>
            <w:tcW w:w="1283" w:type="pct"/>
            <w:vMerge/>
          </w:tcPr>
          <w:p w14:paraId="136F65E8" w14:textId="77777777" w:rsidR="008D3877" w:rsidRPr="00B14FE5" w:rsidRDefault="008D3877" w:rsidP="00103B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33A52C48" w14:textId="77777777" w:rsidR="008D3877" w:rsidRDefault="008D3877" w:rsidP="00103B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Виды органических удобрений, их характеристики (влажность, содержание органического вещества и основных макроэлементов)</w:t>
            </w:r>
          </w:p>
        </w:tc>
      </w:tr>
      <w:tr w:rsidR="008D3877" w:rsidRPr="00B14FE5" w14:paraId="5898D49D" w14:textId="77777777" w:rsidTr="00103B70">
        <w:trPr>
          <w:trHeight w:val="20"/>
          <w:jc w:val="center"/>
        </w:trPr>
        <w:tc>
          <w:tcPr>
            <w:tcW w:w="1283" w:type="pct"/>
            <w:vMerge/>
          </w:tcPr>
          <w:p w14:paraId="44FD7434" w14:textId="77777777" w:rsidR="008D3877" w:rsidRPr="00B14FE5" w:rsidRDefault="008D3877" w:rsidP="00103B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4A5FCF19" w14:textId="77777777" w:rsidR="008D3877" w:rsidRDefault="008D3877" w:rsidP="00103B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Значение сидеральных культур и пожнивно-корневых остатков в поддержании баланса гумуса в почве</w:t>
            </w:r>
          </w:p>
        </w:tc>
      </w:tr>
      <w:tr w:rsidR="008D3877" w:rsidRPr="00B14FE5" w14:paraId="1291EECF" w14:textId="77777777" w:rsidTr="00103B70">
        <w:trPr>
          <w:trHeight w:val="20"/>
          <w:jc w:val="center"/>
        </w:trPr>
        <w:tc>
          <w:tcPr>
            <w:tcW w:w="1283" w:type="pct"/>
            <w:vMerge/>
          </w:tcPr>
          <w:p w14:paraId="7A215F67" w14:textId="77777777" w:rsidR="008D3877" w:rsidRPr="00B14FE5" w:rsidRDefault="008D3877" w:rsidP="00103B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6D55E07C" w14:textId="77777777" w:rsidR="008D3877" w:rsidRDefault="006C6737" w:rsidP="00103B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Т</w:t>
            </w:r>
            <w:r w:rsidR="008D3877">
              <w:rPr>
                <w:szCs w:val="24"/>
              </w:rPr>
              <w:t xml:space="preserve">ребования </w:t>
            </w:r>
            <w:r>
              <w:rPr>
                <w:szCs w:val="24"/>
              </w:rPr>
              <w:t xml:space="preserve">стандартов </w:t>
            </w:r>
            <w:r w:rsidR="008D3877">
              <w:rPr>
                <w:szCs w:val="24"/>
              </w:rPr>
              <w:t>к свойствам органических удобрений, произведенным на основе навоза, помета и других органических отходов агропромышленного комплекса</w:t>
            </w:r>
          </w:p>
        </w:tc>
      </w:tr>
      <w:tr w:rsidR="008D3877" w:rsidRPr="00B14FE5" w14:paraId="31047E4E" w14:textId="77777777" w:rsidTr="00103B70">
        <w:trPr>
          <w:trHeight w:val="20"/>
          <w:jc w:val="center"/>
        </w:trPr>
        <w:tc>
          <w:tcPr>
            <w:tcW w:w="1283" w:type="pct"/>
            <w:vMerge/>
          </w:tcPr>
          <w:p w14:paraId="0383351F" w14:textId="77777777" w:rsidR="008D3877" w:rsidRPr="00B14FE5" w:rsidRDefault="008D3877" w:rsidP="00103B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5B99A965" w14:textId="77777777" w:rsidR="008D3877" w:rsidRDefault="008D387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Количество гумуса, образующееся </w:t>
            </w:r>
            <w:r w:rsidR="006C6737">
              <w:rPr>
                <w:szCs w:val="24"/>
              </w:rPr>
              <w:t xml:space="preserve">из </w:t>
            </w:r>
            <w:r>
              <w:rPr>
                <w:szCs w:val="24"/>
              </w:rPr>
              <w:t>растительных остатков и органических удобрений на различных типах почвы</w:t>
            </w:r>
          </w:p>
        </w:tc>
      </w:tr>
      <w:tr w:rsidR="008D3877" w:rsidRPr="00B14FE5" w14:paraId="6D05B11E" w14:textId="77777777" w:rsidTr="00103B70">
        <w:trPr>
          <w:trHeight w:val="20"/>
          <w:jc w:val="center"/>
        </w:trPr>
        <w:tc>
          <w:tcPr>
            <w:tcW w:w="1283" w:type="pct"/>
            <w:vMerge/>
          </w:tcPr>
          <w:p w14:paraId="146E3E6C" w14:textId="77777777" w:rsidR="008D3877" w:rsidRPr="00B14FE5" w:rsidRDefault="008D3877" w:rsidP="00103B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645D5EAB" w14:textId="77777777" w:rsidR="008D3877" w:rsidRDefault="008D3877" w:rsidP="00103B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Оптимальные дозы, место в севообороте, способы внесения органических удобрений  </w:t>
            </w:r>
          </w:p>
        </w:tc>
      </w:tr>
      <w:tr w:rsidR="008D3877" w:rsidRPr="00B14FE5" w14:paraId="2F4A29B6" w14:textId="77777777" w:rsidTr="00103B70">
        <w:trPr>
          <w:trHeight w:val="20"/>
          <w:jc w:val="center"/>
        </w:trPr>
        <w:tc>
          <w:tcPr>
            <w:tcW w:w="1283" w:type="pct"/>
            <w:vMerge/>
          </w:tcPr>
          <w:p w14:paraId="0E68B46D" w14:textId="77777777" w:rsidR="008D3877" w:rsidRPr="00B14FE5" w:rsidRDefault="008D3877" w:rsidP="00103B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61DE7C0F" w14:textId="77777777" w:rsidR="008D3877" w:rsidRDefault="008D3877" w:rsidP="00103B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Значение кислотности и щелочности почвы для сельскохозяйственных растений </w:t>
            </w:r>
          </w:p>
        </w:tc>
      </w:tr>
      <w:tr w:rsidR="008D3877" w:rsidRPr="00B14FE5" w14:paraId="26564203" w14:textId="77777777" w:rsidTr="00103B70">
        <w:trPr>
          <w:trHeight w:val="20"/>
          <w:jc w:val="center"/>
        </w:trPr>
        <w:tc>
          <w:tcPr>
            <w:tcW w:w="1283" w:type="pct"/>
            <w:vMerge/>
          </w:tcPr>
          <w:p w14:paraId="4B2EF1ED" w14:textId="77777777" w:rsidR="008D3877" w:rsidRPr="00B14FE5" w:rsidRDefault="008D3877" w:rsidP="00103B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6303DD86" w14:textId="77777777" w:rsidR="008D3877" w:rsidRDefault="008D3877" w:rsidP="00103B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Показатели, используемые для характеристики реакции среды почвенного раствора </w:t>
            </w:r>
          </w:p>
        </w:tc>
      </w:tr>
      <w:tr w:rsidR="008D3877" w:rsidRPr="00B14FE5" w14:paraId="3D971596" w14:textId="77777777" w:rsidTr="00103B70">
        <w:trPr>
          <w:trHeight w:val="20"/>
          <w:jc w:val="center"/>
        </w:trPr>
        <w:tc>
          <w:tcPr>
            <w:tcW w:w="1283" w:type="pct"/>
            <w:vMerge/>
          </w:tcPr>
          <w:p w14:paraId="562F28E2" w14:textId="77777777" w:rsidR="008D3877" w:rsidRPr="00B14FE5" w:rsidRDefault="008D3877" w:rsidP="00103B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6A403DFD" w14:textId="77777777" w:rsidR="008D3877" w:rsidRDefault="008D3877" w:rsidP="00103B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Виды и характеристика материалов, используемых для известкования и гипсования почв</w:t>
            </w:r>
          </w:p>
        </w:tc>
      </w:tr>
      <w:tr w:rsidR="008D3877" w:rsidRPr="00B14FE5" w14:paraId="1ACC99DC" w14:textId="77777777" w:rsidTr="00103B70">
        <w:trPr>
          <w:trHeight w:val="20"/>
          <w:jc w:val="center"/>
        </w:trPr>
        <w:tc>
          <w:tcPr>
            <w:tcW w:w="1283" w:type="pct"/>
            <w:vMerge/>
          </w:tcPr>
          <w:p w14:paraId="6823ECF0" w14:textId="77777777" w:rsidR="008D3877" w:rsidRPr="00B14FE5" w:rsidRDefault="008D3877" w:rsidP="00103B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45459E09" w14:textId="77777777" w:rsidR="008D3877" w:rsidRDefault="008D387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Способы определения нуждаемости почвы в известковании </w:t>
            </w:r>
            <w:r w:rsidR="001F1DC8">
              <w:rPr>
                <w:szCs w:val="24"/>
              </w:rPr>
              <w:t xml:space="preserve">(гипсовании) </w:t>
            </w:r>
            <w:r>
              <w:rPr>
                <w:szCs w:val="24"/>
              </w:rPr>
              <w:t xml:space="preserve">и расчета доз материалов </w:t>
            </w:r>
            <w:r w:rsidR="001F1DC8">
              <w:rPr>
                <w:szCs w:val="24"/>
              </w:rPr>
              <w:t>для известкования (гипсования)</w:t>
            </w:r>
          </w:p>
        </w:tc>
      </w:tr>
      <w:tr w:rsidR="008D3877" w:rsidRPr="00B14FE5" w14:paraId="56D93B2C" w14:textId="77777777" w:rsidTr="00103B70">
        <w:trPr>
          <w:trHeight w:val="20"/>
          <w:jc w:val="center"/>
        </w:trPr>
        <w:tc>
          <w:tcPr>
            <w:tcW w:w="1283" w:type="pct"/>
            <w:vMerge/>
          </w:tcPr>
          <w:p w14:paraId="3637578D" w14:textId="77777777" w:rsidR="008D3877" w:rsidRPr="00B14FE5" w:rsidRDefault="008D3877" w:rsidP="00103B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042692C5" w14:textId="77777777" w:rsidR="008D3877" w:rsidRPr="00B14FE5" w:rsidRDefault="008D3877" w:rsidP="00103B7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Требования сельскохозяйственных культур к реакции среды почвенного раствора пахотного слоя почвы</w:t>
            </w:r>
          </w:p>
        </w:tc>
      </w:tr>
      <w:tr w:rsidR="008D3877" w:rsidRPr="00B14FE5" w14:paraId="30903D87" w14:textId="77777777" w:rsidTr="00103B70">
        <w:trPr>
          <w:trHeight w:val="20"/>
          <w:jc w:val="center"/>
        </w:trPr>
        <w:tc>
          <w:tcPr>
            <w:tcW w:w="1283" w:type="pct"/>
            <w:vMerge/>
          </w:tcPr>
          <w:p w14:paraId="66BFFC3F" w14:textId="77777777" w:rsidR="008D3877" w:rsidRPr="00B14FE5" w:rsidRDefault="008D3877" w:rsidP="00103B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6E3CE0FD" w14:textId="77777777" w:rsidR="008D3877" w:rsidRDefault="008D3877" w:rsidP="00103B7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Оптимальные виды, место в севообороте, способы внесения материалов при известковании (гипсовании) почв</w:t>
            </w:r>
          </w:p>
        </w:tc>
      </w:tr>
      <w:tr w:rsidR="008D3877" w:rsidRPr="00B14FE5" w14:paraId="38FE1DFE" w14:textId="77777777" w:rsidTr="00103B70">
        <w:trPr>
          <w:trHeight w:val="20"/>
          <w:jc w:val="center"/>
        </w:trPr>
        <w:tc>
          <w:tcPr>
            <w:tcW w:w="1283" w:type="pct"/>
            <w:vMerge/>
          </w:tcPr>
          <w:p w14:paraId="28952203" w14:textId="77777777" w:rsidR="008D3877" w:rsidRPr="00B14FE5" w:rsidRDefault="008D3877" w:rsidP="008D387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7C4688E1" w14:textId="77777777" w:rsidR="008D3877" w:rsidRDefault="008D3877" w:rsidP="008D387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Значение отдельных химических элементов в питании сельскохозяйственных растений </w:t>
            </w:r>
          </w:p>
        </w:tc>
      </w:tr>
      <w:tr w:rsidR="008D3877" w:rsidRPr="00B14FE5" w14:paraId="344167ED" w14:textId="77777777" w:rsidTr="00103B70">
        <w:trPr>
          <w:trHeight w:val="20"/>
          <w:jc w:val="center"/>
        </w:trPr>
        <w:tc>
          <w:tcPr>
            <w:tcW w:w="1283" w:type="pct"/>
            <w:vMerge/>
          </w:tcPr>
          <w:p w14:paraId="07D175AA" w14:textId="77777777" w:rsidR="008D3877" w:rsidRPr="00B14FE5" w:rsidRDefault="008D3877" w:rsidP="008D387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099BACD0" w14:textId="77777777" w:rsidR="008D3877" w:rsidRDefault="008D3877" w:rsidP="008D387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Воздушное и корневое питание растений </w:t>
            </w:r>
          </w:p>
        </w:tc>
      </w:tr>
      <w:tr w:rsidR="008D3877" w:rsidRPr="00B14FE5" w14:paraId="2317B5AC" w14:textId="77777777" w:rsidTr="00103B70">
        <w:trPr>
          <w:trHeight w:val="20"/>
          <w:jc w:val="center"/>
        </w:trPr>
        <w:tc>
          <w:tcPr>
            <w:tcW w:w="1283" w:type="pct"/>
            <w:vMerge/>
          </w:tcPr>
          <w:p w14:paraId="4C3CCA0F" w14:textId="77777777" w:rsidR="008D3877" w:rsidRPr="00B14FE5" w:rsidRDefault="008D3877" w:rsidP="008D387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53208EEB" w14:textId="77777777" w:rsidR="008D3877" w:rsidRPr="00B14FE5" w:rsidRDefault="008D3877" w:rsidP="008D3877">
            <w:pPr>
              <w:spacing w:after="0" w:line="240" w:lineRule="auto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Минеральные удобрения: классификация, свойства, поведение в почве </w:t>
            </w:r>
          </w:p>
        </w:tc>
      </w:tr>
      <w:tr w:rsidR="008D3877" w:rsidRPr="00B14FE5" w14:paraId="565026CA" w14:textId="77777777" w:rsidTr="00103B70">
        <w:trPr>
          <w:trHeight w:val="20"/>
          <w:jc w:val="center"/>
        </w:trPr>
        <w:tc>
          <w:tcPr>
            <w:tcW w:w="1283" w:type="pct"/>
            <w:vMerge/>
          </w:tcPr>
          <w:p w14:paraId="5FA15B54" w14:textId="77777777" w:rsidR="008D3877" w:rsidRPr="00B14FE5" w:rsidRDefault="008D3877" w:rsidP="008D387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4C39892B" w14:textId="77777777" w:rsidR="008D3877" w:rsidRDefault="008D3877" w:rsidP="008D3877">
            <w:pPr>
              <w:spacing w:after="0" w:line="240" w:lineRule="auto"/>
              <w:rPr>
                <w:noProof/>
                <w:szCs w:val="24"/>
              </w:rPr>
            </w:pPr>
            <w:r>
              <w:rPr>
                <w:szCs w:val="24"/>
              </w:rPr>
              <w:t>Коэффициенты использования элементов питания из почвы</w:t>
            </w:r>
          </w:p>
        </w:tc>
      </w:tr>
      <w:tr w:rsidR="008D3877" w:rsidRPr="00B14FE5" w14:paraId="02B11A55" w14:textId="77777777" w:rsidTr="00103B70">
        <w:trPr>
          <w:trHeight w:val="20"/>
          <w:jc w:val="center"/>
        </w:trPr>
        <w:tc>
          <w:tcPr>
            <w:tcW w:w="1283" w:type="pct"/>
            <w:vMerge/>
          </w:tcPr>
          <w:p w14:paraId="5BECEA00" w14:textId="77777777" w:rsidR="008D3877" w:rsidRPr="00B14FE5" w:rsidRDefault="008D3877" w:rsidP="008D387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2AD9DAF1" w14:textId="77777777" w:rsidR="008D3877" w:rsidRDefault="008D3877" w:rsidP="008D3877">
            <w:pPr>
              <w:spacing w:after="0" w:line="240" w:lineRule="auto"/>
              <w:rPr>
                <w:noProof/>
                <w:szCs w:val="24"/>
              </w:rPr>
            </w:pPr>
            <w:r>
              <w:rPr>
                <w:szCs w:val="24"/>
              </w:rPr>
              <w:t xml:space="preserve">Коэффициенты использования элементов питания из минеральных и органических удобрений в прямом действии и последействии </w:t>
            </w:r>
          </w:p>
        </w:tc>
      </w:tr>
      <w:tr w:rsidR="008D3877" w:rsidRPr="00B14FE5" w14:paraId="027A48CE" w14:textId="77777777" w:rsidTr="00103B70">
        <w:trPr>
          <w:trHeight w:val="20"/>
          <w:jc w:val="center"/>
        </w:trPr>
        <w:tc>
          <w:tcPr>
            <w:tcW w:w="1283" w:type="pct"/>
            <w:vMerge/>
          </w:tcPr>
          <w:p w14:paraId="5F4BECFE" w14:textId="77777777" w:rsidR="008D3877" w:rsidRPr="00B14FE5" w:rsidRDefault="008D3877" w:rsidP="008D387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7ECFBC5D" w14:textId="77777777" w:rsidR="008D3877" w:rsidRDefault="008D3877" w:rsidP="008D3877">
            <w:pPr>
              <w:spacing w:after="0" w:line="240" w:lineRule="auto"/>
              <w:rPr>
                <w:noProof/>
                <w:szCs w:val="24"/>
              </w:rPr>
            </w:pPr>
            <w:r>
              <w:rPr>
                <w:szCs w:val="24"/>
              </w:rPr>
              <w:t>Методы и порядок расчета доз минеральных удобрений для получения запланированного урожая и достижения заданных параметров почвенного плодородия</w:t>
            </w:r>
          </w:p>
        </w:tc>
      </w:tr>
      <w:tr w:rsidR="008D3877" w:rsidRPr="00B14FE5" w14:paraId="3F7B8D00" w14:textId="77777777" w:rsidTr="00103B70">
        <w:trPr>
          <w:trHeight w:val="20"/>
          <w:jc w:val="center"/>
        </w:trPr>
        <w:tc>
          <w:tcPr>
            <w:tcW w:w="1283" w:type="pct"/>
            <w:vMerge/>
          </w:tcPr>
          <w:p w14:paraId="2847B49E" w14:textId="77777777" w:rsidR="008D3877" w:rsidRPr="00B14FE5" w:rsidRDefault="008D3877" w:rsidP="008D387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61E8EA90" w14:textId="77777777" w:rsidR="008D3877" w:rsidRDefault="008D3877" w:rsidP="008D3877">
            <w:pPr>
              <w:spacing w:after="0" w:line="240" w:lineRule="auto"/>
              <w:rPr>
                <w:noProof/>
                <w:szCs w:val="24"/>
              </w:rPr>
            </w:pPr>
            <w:r>
              <w:rPr>
                <w:szCs w:val="24"/>
              </w:rPr>
              <w:t xml:space="preserve">Методика проведения визуальной, тканевой, листовой и функциональной диагностики растений </w:t>
            </w:r>
          </w:p>
        </w:tc>
      </w:tr>
      <w:tr w:rsidR="008D3877" w:rsidRPr="00B14FE5" w14:paraId="3D1E826E" w14:textId="77777777" w:rsidTr="00103B70">
        <w:trPr>
          <w:trHeight w:val="20"/>
          <w:jc w:val="center"/>
        </w:trPr>
        <w:tc>
          <w:tcPr>
            <w:tcW w:w="1283" w:type="pct"/>
            <w:vMerge/>
          </w:tcPr>
          <w:p w14:paraId="01DD080E" w14:textId="77777777" w:rsidR="008D3877" w:rsidRPr="00B14FE5" w:rsidRDefault="008D3877" w:rsidP="008D387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178AA667" w14:textId="77777777" w:rsidR="008D3877" w:rsidRDefault="008D3877" w:rsidP="008D3877">
            <w:pPr>
              <w:spacing w:after="0" w:line="240" w:lineRule="auto"/>
              <w:rPr>
                <w:noProof/>
                <w:szCs w:val="24"/>
              </w:rPr>
            </w:pPr>
            <w:r>
              <w:rPr>
                <w:szCs w:val="24"/>
              </w:rPr>
              <w:t xml:space="preserve">Специальное оборудование, используемое при проведении растительной диагностики, и правила его эксплуатации </w:t>
            </w:r>
          </w:p>
        </w:tc>
      </w:tr>
      <w:tr w:rsidR="008D3877" w:rsidRPr="00B14FE5" w14:paraId="5AE9A3F4" w14:textId="77777777" w:rsidTr="00103B70">
        <w:trPr>
          <w:trHeight w:val="20"/>
          <w:jc w:val="center"/>
        </w:trPr>
        <w:tc>
          <w:tcPr>
            <w:tcW w:w="1283" w:type="pct"/>
            <w:vMerge/>
          </w:tcPr>
          <w:p w14:paraId="567E8B9A" w14:textId="77777777" w:rsidR="008D3877" w:rsidRPr="00B14FE5" w:rsidRDefault="008D3877" w:rsidP="008D387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4FBE8463" w14:textId="77777777" w:rsidR="008D3877" w:rsidRDefault="008D3877" w:rsidP="008D3877">
            <w:pPr>
              <w:spacing w:after="0" w:line="240" w:lineRule="auto"/>
              <w:rPr>
                <w:noProof/>
                <w:szCs w:val="24"/>
              </w:rPr>
            </w:pPr>
            <w:r w:rsidRPr="009F5621">
              <w:rPr>
                <w:szCs w:val="24"/>
              </w:rPr>
              <w:t>Факторы, влияющие на эффективность применения минеральных удобрений</w:t>
            </w:r>
            <w:r>
              <w:rPr>
                <w:szCs w:val="24"/>
              </w:rPr>
              <w:t xml:space="preserve"> и способы ее повышения  </w:t>
            </w:r>
            <w:r w:rsidRPr="009F5621">
              <w:rPr>
                <w:szCs w:val="24"/>
              </w:rPr>
              <w:t xml:space="preserve"> </w:t>
            </w:r>
          </w:p>
        </w:tc>
      </w:tr>
      <w:tr w:rsidR="008D3877" w:rsidRPr="00B14FE5" w14:paraId="5618FF07" w14:textId="77777777" w:rsidTr="00103B70">
        <w:trPr>
          <w:trHeight w:val="20"/>
          <w:jc w:val="center"/>
        </w:trPr>
        <w:tc>
          <w:tcPr>
            <w:tcW w:w="1283" w:type="pct"/>
            <w:vMerge/>
          </w:tcPr>
          <w:p w14:paraId="5043A740" w14:textId="77777777" w:rsidR="008D3877" w:rsidRPr="00B14FE5" w:rsidRDefault="008D3877" w:rsidP="008D387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4E741366" w14:textId="77777777" w:rsidR="008D3877" w:rsidRDefault="008D3877" w:rsidP="008D3877">
            <w:pPr>
              <w:spacing w:after="0" w:line="240" w:lineRule="auto"/>
              <w:rPr>
                <w:noProof/>
                <w:szCs w:val="24"/>
              </w:rPr>
            </w:pPr>
            <w:r w:rsidRPr="00D82D65">
              <w:rPr>
                <w:szCs w:val="24"/>
              </w:rPr>
              <w:t xml:space="preserve">Особенности </w:t>
            </w:r>
            <w:r>
              <w:rPr>
                <w:szCs w:val="24"/>
              </w:rPr>
              <w:t>регулирования почвенного плодородия при нетрадиционных системах земледелия, системах обработки почвы (нулевая и минимальная системы обработки почвы, органическое земледели</w:t>
            </w:r>
            <w:r w:rsidRPr="00AD53D5">
              <w:rPr>
                <w:szCs w:val="24"/>
              </w:rPr>
              <w:t>е</w:t>
            </w:r>
            <w:del w:id="147" w:author="Home_PC" w:date="2019-10-13T20:38:00Z">
              <w:r w:rsidRPr="00AD53D5" w:rsidDel="00AD53D5">
                <w:rPr>
                  <w:szCs w:val="24"/>
                </w:rPr>
                <w:delText xml:space="preserve"> </w:delText>
              </w:r>
              <w:r w:rsidR="000128E0" w:rsidRPr="00AD53D5" w:rsidDel="00AD53D5">
                <w:rPr>
                  <w:szCs w:val="24"/>
                </w:rPr>
                <w:delText>и т.д.</w:delText>
              </w:r>
            </w:del>
            <w:r w:rsidR="000128E0" w:rsidRPr="00AD53D5">
              <w:rPr>
                <w:szCs w:val="24"/>
              </w:rPr>
              <w:t>)</w:t>
            </w:r>
          </w:p>
        </w:tc>
      </w:tr>
      <w:tr w:rsidR="008D3877" w:rsidRPr="00B14FE5" w14:paraId="19EAE7AD" w14:textId="77777777" w:rsidTr="00103B70">
        <w:trPr>
          <w:trHeight w:val="20"/>
          <w:jc w:val="center"/>
        </w:trPr>
        <w:tc>
          <w:tcPr>
            <w:tcW w:w="1283" w:type="pct"/>
            <w:vMerge/>
          </w:tcPr>
          <w:p w14:paraId="17FC9A9E" w14:textId="77777777" w:rsidR="008D3877" w:rsidRPr="00B14FE5" w:rsidRDefault="008D3877" w:rsidP="008D387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50C46887" w14:textId="77777777" w:rsidR="008D3877" w:rsidRDefault="008D3877" w:rsidP="008D387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Методы расчета агрономической, энергетической, экономической эффективности мероприятий по управлению почвенным плодородием</w:t>
            </w:r>
          </w:p>
        </w:tc>
      </w:tr>
      <w:tr w:rsidR="008D3877" w:rsidRPr="00B14FE5" w14:paraId="55873936" w14:textId="77777777" w:rsidTr="00103B70">
        <w:trPr>
          <w:trHeight w:val="20"/>
          <w:jc w:val="center"/>
        </w:trPr>
        <w:tc>
          <w:tcPr>
            <w:tcW w:w="1283" w:type="pct"/>
            <w:vMerge/>
          </w:tcPr>
          <w:p w14:paraId="63C68926" w14:textId="77777777" w:rsidR="008D3877" w:rsidRPr="00B14FE5" w:rsidRDefault="008D3877" w:rsidP="008D387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52886493" w14:textId="77777777" w:rsidR="008D3877" w:rsidRDefault="006B2BF0" w:rsidP="008D3877">
            <w:pPr>
              <w:spacing w:after="0" w:line="240" w:lineRule="auto"/>
              <w:rPr>
                <w:szCs w:val="24"/>
              </w:rPr>
            </w:pPr>
            <w:r>
              <w:t>Требования охраны труда в части, регламентирующей выполнение трудовых обязанностей</w:t>
            </w:r>
          </w:p>
        </w:tc>
      </w:tr>
      <w:tr w:rsidR="008D3877" w:rsidRPr="00B14FE5" w14:paraId="1C50508F" w14:textId="77777777" w:rsidTr="00103B70">
        <w:trPr>
          <w:trHeight w:val="20"/>
          <w:jc w:val="center"/>
        </w:trPr>
        <w:tc>
          <w:tcPr>
            <w:tcW w:w="1283" w:type="pct"/>
          </w:tcPr>
          <w:p w14:paraId="3FAAB657" w14:textId="77777777" w:rsidR="008D3877" w:rsidRPr="00B14FE5" w:rsidRDefault="008D3877" w:rsidP="008D3877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717" w:type="pct"/>
          </w:tcPr>
          <w:p w14:paraId="13220CC3" w14:textId="77777777" w:rsidR="008D3877" w:rsidRPr="00B14FE5" w:rsidRDefault="008D3877" w:rsidP="008D3877">
            <w:pPr>
              <w:spacing w:after="0" w:line="240" w:lineRule="auto"/>
              <w:jc w:val="both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14:paraId="502F4EDF" w14:textId="77777777" w:rsidR="000A62AA" w:rsidRDefault="000A62AA" w:rsidP="000A62AA">
      <w:pPr>
        <w:pStyle w:val="Level1"/>
        <w:jc w:val="center"/>
        <w:rPr>
          <w:lang w:val="ru-RU"/>
        </w:rPr>
      </w:pPr>
    </w:p>
    <w:p w14:paraId="41F1A172" w14:textId="77777777" w:rsidR="000A62AA" w:rsidRDefault="000A62AA" w:rsidP="009F6CCF">
      <w:pPr>
        <w:pStyle w:val="Level2"/>
        <w:outlineLvl w:val="0"/>
      </w:pPr>
      <w:r>
        <w:t xml:space="preserve">3.4. Обобщенная трудовая функция </w:t>
      </w:r>
    </w:p>
    <w:p w14:paraId="6DCB637C" w14:textId="77777777" w:rsidR="000A62AA" w:rsidRDefault="000A62AA" w:rsidP="000A62AA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0A62AA" w:rsidRPr="0085135D" w14:paraId="25C458A5" w14:textId="77777777" w:rsidTr="00D51E60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2EB47A6B" w14:textId="77777777" w:rsidR="000A62AA" w:rsidRPr="0085135D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C923C6" w14:textId="77777777" w:rsidR="000A62AA" w:rsidRPr="0085135D" w:rsidRDefault="001F1D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="008D3877">
              <w:rPr>
                <w:rFonts w:cs="Times New Roman"/>
                <w:szCs w:val="24"/>
              </w:rPr>
              <w:t xml:space="preserve">уководство агроэкологическим, агрохимическим, почвенно-картографическим обеспечением агропромышленного комплекса </w:t>
            </w:r>
            <w:r w:rsidR="00BC5290">
              <w:rPr>
                <w:rFonts w:cs="Times New Roman"/>
                <w:szCs w:val="24"/>
              </w:rPr>
              <w:t>и природопользования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6E5905" w14:textId="77777777" w:rsidR="000A62AA" w:rsidRPr="0085135D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59D27C" w14:textId="77777777" w:rsidR="000A62AA" w:rsidRPr="00264E7C" w:rsidRDefault="008D3877" w:rsidP="00D51E6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7ECA554" w14:textId="77777777" w:rsidR="000A62AA" w:rsidRPr="0085135D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8F6FE3" w14:textId="77777777" w:rsidR="000A62AA" w:rsidRPr="008D3877" w:rsidRDefault="008D3877" w:rsidP="00D51E6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14:paraId="78896B1C" w14:textId="77777777" w:rsidR="000A62AA" w:rsidRDefault="000A62AA" w:rsidP="000A62A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0A62AA" w:rsidRPr="00C207C0" w14:paraId="12F96D89" w14:textId="77777777" w:rsidTr="00D51E6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4ADF01B7" w14:textId="77777777" w:rsidR="000A62AA" w:rsidRPr="00C207C0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8519CB9" w14:textId="77777777" w:rsidR="000A62AA" w:rsidRPr="00C207C0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F65DD8" w14:textId="77777777" w:rsidR="000A62AA" w:rsidRPr="00C207C0" w:rsidRDefault="000A62AA" w:rsidP="00D51E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F7AEBE2" w14:textId="77777777" w:rsidR="000A62AA" w:rsidRPr="00C207C0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B7EA5B" w14:textId="77777777" w:rsidR="000A62AA" w:rsidRPr="00C207C0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A69A2C" w14:textId="77777777" w:rsidR="000A62AA" w:rsidRPr="00C207C0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75603A" w14:textId="77777777" w:rsidR="000A62AA" w:rsidRPr="00C207C0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A62AA" w:rsidRPr="00C207C0" w14:paraId="05D003E3" w14:textId="77777777" w:rsidTr="00D51E60">
        <w:trPr>
          <w:jc w:val="center"/>
        </w:trPr>
        <w:tc>
          <w:tcPr>
            <w:tcW w:w="2267" w:type="dxa"/>
            <w:vAlign w:val="center"/>
          </w:tcPr>
          <w:p w14:paraId="05EBD9CB" w14:textId="77777777" w:rsidR="000A62AA" w:rsidRPr="00C207C0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440EFCFD" w14:textId="77777777" w:rsidR="000A62AA" w:rsidRPr="00C207C0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E0C5140" w14:textId="77777777" w:rsidR="000A62AA" w:rsidRPr="00C207C0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0995C7D7" w14:textId="77777777" w:rsidR="000A62AA" w:rsidRPr="00C207C0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2203070" w14:textId="77777777" w:rsidR="000A62AA" w:rsidRPr="00C207C0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37EF0E68" w14:textId="77777777" w:rsidR="000A62AA" w:rsidRPr="00C207C0" w:rsidRDefault="000A62AA" w:rsidP="00D51E6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69087DD3" w14:textId="77777777" w:rsidR="000A62AA" w:rsidRPr="00C207C0" w:rsidRDefault="000A62AA" w:rsidP="00D51E6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831D516" w14:textId="77777777" w:rsidR="000A62AA" w:rsidRDefault="000A62AA" w:rsidP="000A62A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0A62AA" w:rsidRPr="0085135D" w14:paraId="796634B5" w14:textId="77777777" w:rsidTr="00D51E60">
        <w:trPr>
          <w:jc w:val="center"/>
        </w:trPr>
        <w:tc>
          <w:tcPr>
            <w:tcW w:w="1276" w:type="pct"/>
          </w:tcPr>
          <w:p w14:paraId="4AC87A9E" w14:textId="77777777" w:rsidR="000A62AA" w:rsidRPr="0085135D" w:rsidRDefault="000A62AA" w:rsidP="00D51E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24" w:type="pct"/>
          </w:tcPr>
          <w:p w14:paraId="0814E022" w14:textId="77777777" w:rsidR="001F1DC8" w:rsidRDefault="001F1DC8" w:rsidP="00D51E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Главный </w:t>
            </w:r>
            <w:r w:rsidR="008F514F">
              <w:rPr>
                <w:rFonts w:cs="Times New Roman"/>
                <w:szCs w:val="24"/>
              </w:rPr>
              <w:t>агрохимик</w:t>
            </w:r>
          </w:p>
          <w:p w14:paraId="23E73EF0" w14:textId="77777777" w:rsidR="000A62AA" w:rsidRPr="0085135D" w:rsidRDefault="001F1D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Главный почвовед</w:t>
            </w:r>
            <w:r w:rsidR="008F514F">
              <w:rPr>
                <w:rFonts w:cs="Times New Roman"/>
                <w:szCs w:val="24"/>
              </w:rPr>
              <w:t xml:space="preserve"> </w:t>
            </w:r>
          </w:p>
        </w:tc>
      </w:tr>
    </w:tbl>
    <w:p w14:paraId="6100F472" w14:textId="77777777" w:rsidR="000A62AA" w:rsidRDefault="000A62AA" w:rsidP="000A62A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0A62AA" w:rsidRPr="0085135D" w14:paraId="1A83DD91" w14:textId="77777777" w:rsidTr="00D51E60">
        <w:trPr>
          <w:jc w:val="center"/>
        </w:trPr>
        <w:tc>
          <w:tcPr>
            <w:tcW w:w="1276" w:type="pct"/>
          </w:tcPr>
          <w:p w14:paraId="7CAE9A71" w14:textId="77777777" w:rsidR="000A62AA" w:rsidRPr="0085135D" w:rsidRDefault="000A62AA" w:rsidP="00D51E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5167E9DE" w14:textId="77777777" w:rsidR="000A62AA" w:rsidRPr="005E7187" w:rsidRDefault="00FC081E" w:rsidP="00FC081E">
            <w:pPr>
              <w:pStyle w:val="s1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t>Высшее образование – магистратура</w:t>
            </w:r>
          </w:p>
        </w:tc>
      </w:tr>
      <w:tr w:rsidR="000A62AA" w:rsidRPr="0085135D" w14:paraId="433DBB9B" w14:textId="77777777" w:rsidTr="00D51E60">
        <w:trPr>
          <w:jc w:val="center"/>
        </w:trPr>
        <w:tc>
          <w:tcPr>
            <w:tcW w:w="1276" w:type="pct"/>
          </w:tcPr>
          <w:p w14:paraId="4FD7B713" w14:textId="77777777" w:rsidR="000A62AA" w:rsidRPr="0085135D" w:rsidRDefault="000A62AA" w:rsidP="00D51E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219744F9" w14:textId="77777777" w:rsidR="000A62AA" w:rsidRPr="005E7187" w:rsidRDefault="000A62AA" w:rsidP="00D51E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0A62AA" w:rsidRPr="0085135D" w14:paraId="4DACE534" w14:textId="77777777" w:rsidTr="00D51E60">
        <w:trPr>
          <w:jc w:val="center"/>
        </w:trPr>
        <w:tc>
          <w:tcPr>
            <w:tcW w:w="1276" w:type="pct"/>
          </w:tcPr>
          <w:p w14:paraId="3252F729" w14:textId="77777777" w:rsidR="000A62AA" w:rsidRPr="0085135D" w:rsidRDefault="000A62AA" w:rsidP="00D51E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33E0AF2B" w14:textId="77777777" w:rsidR="000A62AA" w:rsidRPr="00B22F13" w:rsidRDefault="000A62AA" w:rsidP="00D51E60">
            <w:pPr>
              <w:pStyle w:val="afb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A62AA" w:rsidRPr="0085135D" w14:paraId="746FF63A" w14:textId="77777777" w:rsidTr="00D51E60">
        <w:trPr>
          <w:jc w:val="center"/>
        </w:trPr>
        <w:tc>
          <w:tcPr>
            <w:tcW w:w="1276" w:type="pct"/>
          </w:tcPr>
          <w:p w14:paraId="7CE1DAE5" w14:textId="77777777" w:rsidR="000A62AA" w:rsidRPr="0085135D" w:rsidRDefault="000A62AA" w:rsidP="00D51E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7F978FAE" w14:textId="77777777" w:rsidR="000A62AA" w:rsidRPr="000D61F9" w:rsidRDefault="00FC081E" w:rsidP="00D51E6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  <w:shd w:val="clear" w:color="auto" w:fill="FFFFFF"/>
              </w:rPr>
              <w:t>Рекомендуется дополнительное профессиональное образование – программы повышения квалификации не реже 1 раза в 5 лет</w:t>
            </w:r>
          </w:p>
        </w:tc>
      </w:tr>
    </w:tbl>
    <w:p w14:paraId="0645FE31" w14:textId="77777777" w:rsidR="00FC081E" w:rsidRDefault="00FC081E" w:rsidP="000A62AA">
      <w:pPr>
        <w:pStyle w:val="Norm"/>
      </w:pPr>
    </w:p>
    <w:p w14:paraId="46355FAA" w14:textId="77777777" w:rsidR="000A62AA" w:rsidRDefault="000A62AA" w:rsidP="009F6CCF">
      <w:pPr>
        <w:pStyle w:val="Norm"/>
        <w:outlineLvl w:val="0"/>
      </w:pPr>
      <w:r>
        <w:t>Дополнительные характеристики</w:t>
      </w:r>
    </w:p>
    <w:p w14:paraId="08A3C9A3" w14:textId="77777777" w:rsidR="000A62AA" w:rsidRDefault="000A62AA" w:rsidP="000A62A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0A62AA" w:rsidRPr="0085135D" w14:paraId="165C85C6" w14:textId="77777777" w:rsidTr="00D51E60">
        <w:trPr>
          <w:jc w:val="center"/>
        </w:trPr>
        <w:tc>
          <w:tcPr>
            <w:tcW w:w="1282" w:type="pct"/>
            <w:vAlign w:val="center"/>
          </w:tcPr>
          <w:p w14:paraId="0E7B33A1" w14:textId="77777777" w:rsidR="000A62AA" w:rsidRPr="0085135D" w:rsidRDefault="000A62AA" w:rsidP="00D51E6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14:paraId="277870EB" w14:textId="77777777" w:rsidR="000A62AA" w:rsidRPr="0085135D" w:rsidRDefault="000A62AA" w:rsidP="00D51E6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14:paraId="5290C182" w14:textId="77777777" w:rsidR="000A62AA" w:rsidRPr="0085135D" w:rsidRDefault="000A62AA" w:rsidP="00D51E6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8F514F" w:rsidRPr="008F514F" w14:paraId="458F879F" w14:textId="77777777" w:rsidTr="008F514F">
        <w:trPr>
          <w:jc w:val="center"/>
        </w:trPr>
        <w:tc>
          <w:tcPr>
            <w:tcW w:w="1282" w:type="pct"/>
          </w:tcPr>
          <w:p w14:paraId="7684C5D5" w14:textId="77777777" w:rsidR="000A62AA" w:rsidRPr="008F514F" w:rsidRDefault="000A62AA" w:rsidP="008F51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F514F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5EA67277" w14:textId="77777777" w:rsidR="000A62AA" w:rsidRPr="008F514F" w:rsidRDefault="008F514F" w:rsidP="008F514F">
            <w:pPr>
              <w:spacing w:after="0" w:line="240" w:lineRule="auto"/>
              <w:rPr>
                <w:rFonts w:cs="Times New Roman"/>
                <w:szCs w:val="24"/>
              </w:rPr>
            </w:pPr>
            <w:r w:rsidRPr="008F514F">
              <w:rPr>
                <w:rFonts w:cs="Times New Roman"/>
                <w:szCs w:val="24"/>
              </w:rPr>
              <w:t>1311</w:t>
            </w:r>
          </w:p>
        </w:tc>
        <w:tc>
          <w:tcPr>
            <w:tcW w:w="2837" w:type="pct"/>
          </w:tcPr>
          <w:p w14:paraId="32822343" w14:textId="77777777" w:rsidR="000A62AA" w:rsidRPr="008F514F" w:rsidRDefault="008F514F" w:rsidP="008F514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8F51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Руководители подразделений в сельском и лесном хозяйстве</w:t>
            </w:r>
          </w:p>
        </w:tc>
      </w:tr>
      <w:tr w:rsidR="008F514F" w:rsidRPr="008F514F" w14:paraId="3CC5EDF2" w14:textId="77777777" w:rsidTr="008F514F">
        <w:trPr>
          <w:trHeight w:val="219"/>
          <w:jc w:val="center"/>
        </w:trPr>
        <w:tc>
          <w:tcPr>
            <w:tcW w:w="1282" w:type="pct"/>
            <w:vMerge w:val="restart"/>
          </w:tcPr>
          <w:p w14:paraId="2E52C723" w14:textId="77777777" w:rsidR="008F514F" w:rsidRPr="008F514F" w:rsidRDefault="008F514F" w:rsidP="008F514F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8F514F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vMerge w:val="restart"/>
          </w:tcPr>
          <w:p w14:paraId="38AE6487" w14:textId="77777777" w:rsidR="008F514F" w:rsidRPr="008F514F" w:rsidRDefault="008F514F" w:rsidP="008F514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</w:tcPr>
          <w:p w14:paraId="15536E94" w14:textId="77777777" w:rsidR="008F514F" w:rsidRPr="008F514F" w:rsidRDefault="008F514F" w:rsidP="008F514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8F514F">
              <w:rPr>
                <w:rFonts w:ascii="Times New Roman" w:hAnsi="Times New Roman" w:cs="Times New Roman"/>
                <w:sz w:val="24"/>
                <w:szCs w:val="24"/>
              </w:rPr>
              <w:t>Главный агрохимик</w:t>
            </w:r>
          </w:p>
        </w:tc>
      </w:tr>
      <w:tr w:rsidR="008F514F" w:rsidRPr="008F514F" w14:paraId="0691E333" w14:textId="77777777" w:rsidTr="008F514F">
        <w:trPr>
          <w:trHeight w:val="210"/>
          <w:jc w:val="center"/>
        </w:trPr>
        <w:tc>
          <w:tcPr>
            <w:tcW w:w="1282" w:type="pct"/>
            <w:vMerge/>
          </w:tcPr>
          <w:p w14:paraId="10463003" w14:textId="77777777" w:rsidR="008F514F" w:rsidRPr="008F514F" w:rsidRDefault="008F514F" w:rsidP="008F51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Merge/>
          </w:tcPr>
          <w:p w14:paraId="6FACA76C" w14:textId="77777777" w:rsidR="008F514F" w:rsidRPr="008F514F" w:rsidRDefault="008F514F" w:rsidP="008F514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</w:tcPr>
          <w:p w14:paraId="4D9FCD40" w14:textId="77777777" w:rsidR="008F514F" w:rsidRPr="008F514F" w:rsidRDefault="008F514F" w:rsidP="008F514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8F514F">
              <w:rPr>
                <w:rFonts w:ascii="Times New Roman" w:hAnsi="Times New Roman" w:cs="Times New Roman"/>
                <w:sz w:val="24"/>
                <w:szCs w:val="24"/>
              </w:rPr>
              <w:t>Главный почвовед</w:t>
            </w:r>
          </w:p>
        </w:tc>
      </w:tr>
      <w:tr w:rsidR="008F514F" w:rsidRPr="008F514F" w14:paraId="47364687" w14:textId="77777777" w:rsidTr="008F514F">
        <w:trPr>
          <w:trHeight w:val="171"/>
          <w:jc w:val="center"/>
        </w:trPr>
        <w:tc>
          <w:tcPr>
            <w:tcW w:w="1282" w:type="pct"/>
            <w:vMerge w:val="restart"/>
          </w:tcPr>
          <w:p w14:paraId="25C5D1ED" w14:textId="77777777" w:rsidR="000A62AA" w:rsidRPr="008F514F" w:rsidRDefault="000A62AA" w:rsidP="008F514F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vertAlign w:val="superscript"/>
                <w:lang w:val="ru-RU"/>
              </w:rPr>
            </w:pPr>
            <w:r w:rsidRPr="008F514F">
              <w:rPr>
                <w:b w:val="0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14:paraId="311345FE" w14:textId="77777777" w:rsidR="000A62AA" w:rsidRPr="008F514F" w:rsidRDefault="008F514F" w:rsidP="008F514F">
            <w:pPr>
              <w:spacing w:after="0" w:line="240" w:lineRule="auto"/>
              <w:rPr>
                <w:rFonts w:cs="Times New Roman"/>
                <w:szCs w:val="24"/>
              </w:rPr>
            </w:pPr>
            <w:r w:rsidRPr="008F514F">
              <w:rPr>
                <w:rFonts w:cs="Times New Roman"/>
                <w:szCs w:val="24"/>
                <w:shd w:val="clear" w:color="auto" w:fill="FFFFFF"/>
              </w:rPr>
              <w:t>20632</w:t>
            </w:r>
          </w:p>
        </w:tc>
        <w:tc>
          <w:tcPr>
            <w:tcW w:w="2837" w:type="pct"/>
          </w:tcPr>
          <w:p w14:paraId="4B70F365" w14:textId="77777777" w:rsidR="000A62AA" w:rsidRPr="008F514F" w:rsidRDefault="008F514F" w:rsidP="008F514F">
            <w:pPr>
              <w:spacing w:after="0" w:line="240" w:lineRule="auto"/>
              <w:rPr>
                <w:rFonts w:cs="Times New Roman"/>
                <w:szCs w:val="24"/>
              </w:rPr>
            </w:pPr>
            <w:r w:rsidRPr="008F514F">
              <w:rPr>
                <w:rFonts w:cs="Times New Roman"/>
                <w:szCs w:val="24"/>
              </w:rPr>
              <w:t>Главный агрохимик</w:t>
            </w:r>
          </w:p>
        </w:tc>
      </w:tr>
      <w:tr w:rsidR="008F514F" w:rsidRPr="008F514F" w14:paraId="16EECF7E" w14:textId="77777777" w:rsidTr="008F514F">
        <w:trPr>
          <w:trHeight w:val="151"/>
          <w:jc w:val="center"/>
        </w:trPr>
        <w:tc>
          <w:tcPr>
            <w:tcW w:w="1282" w:type="pct"/>
            <w:vMerge/>
          </w:tcPr>
          <w:p w14:paraId="083C84E9" w14:textId="77777777" w:rsidR="000A62AA" w:rsidRPr="008F514F" w:rsidRDefault="000A62AA" w:rsidP="008F514F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881" w:type="pct"/>
          </w:tcPr>
          <w:p w14:paraId="14C38649" w14:textId="77777777" w:rsidR="000A62AA" w:rsidRPr="008F514F" w:rsidRDefault="008F514F" w:rsidP="008F514F">
            <w:pPr>
              <w:spacing w:after="0" w:line="240" w:lineRule="auto"/>
              <w:rPr>
                <w:rFonts w:cs="Times New Roman"/>
                <w:szCs w:val="24"/>
              </w:rPr>
            </w:pPr>
            <w:r w:rsidRPr="008F514F">
              <w:rPr>
                <w:rFonts w:cs="Times New Roman"/>
                <w:szCs w:val="24"/>
                <w:shd w:val="clear" w:color="auto" w:fill="FFFFFF"/>
              </w:rPr>
              <w:t>20837</w:t>
            </w:r>
          </w:p>
        </w:tc>
        <w:tc>
          <w:tcPr>
            <w:tcW w:w="2837" w:type="pct"/>
          </w:tcPr>
          <w:p w14:paraId="2C03555E" w14:textId="77777777" w:rsidR="000A62AA" w:rsidRPr="008F514F" w:rsidRDefault="008F514F" w:rsidP="008F514F">
            <w:pPr>
              <w:spacing w:after="0" w:line="240" w:lineRule="auto"/>
              <w:rPr>
                <w:rFonts w:cs="Times New Roman"/>
                <w:szCs w:val="24"/>
              </w:rPr>
            </w:pPr>
            <w:r w:rsidRPr="008F514F">
              <w:rPr>
                <w:rFonts w:cs="Times New Roman"/>
                <w:szCs w:val="24"/>
              </w:rPr>
              <w:t>Главный почвовед</w:t>
            </w:r>
          </w:p>
        </w:tc>
      </w:tr>
      <w:tr w:rsidR="008F514F" w:rsidRPr="008F514F" w14:paraId="40F1E4DE" w14:textId="77777777" w:rsidTr="008F514F">
        <w:trPr>
          <w:trHeight w:val="64"/>
          <w:jc w:val="center"/>
        </w:trPr>
        <w:tc>
          <w:tcPr>
            <w:tcW w:w="1282" w:type="pct"/>
            <w:vMerge w:val="restart"/>
          </w:tcPr>
          <w:p w14:paraId="629ACE2B" w14:textId="77777777" w:rsidR="000A62AA" w:rsidRPr="008F514F" w:rsidRDefault="000A62AA" w:rsidP="008F514F">
            <w:pPr>
              <w:spacing w:after="0" w:line="240" w:lineRule="auto"/>
              <w:rPr>
                <w:rFonts w:cs="Times New Roman"/>
                <w:szCs w:val="24"/>
              </w:rPr>
            </w:pPr>
            <w:r w:rsidRPr="008F514F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67E426B4" w14:textId="77777777" w:rsidR="000A62AA" w:rsidRPr="008F514F" w:rsidRDefault="000A62AA" w:rsidP="00FC081E">
            <w:pPr>
              <w:spacing w:after="0" w:line="240" w:lineRule="auto"/>
              <w:rPr>
                <w:rFonts w:cs="Times New Roman"/>
                <w:szCs w:val="24"/>
              </w:rPr>
            </w:pPr>
            <w:r w:rsidRPr="008F514F">
              <w:rPr>
                <w:rFonts w:cs="Times New Roman"/>
                <w:szCs w:val="24"/>
                <w:shd w:val="clear" w:color="auto" w:fill="FFFFFF"/>
              </w:rPr>
              <w:t>4.35.0</w:t>
            </w:r>
            <w:r w:rsidR="00FC081E">
              <w:rPr>
                <w:rFonts w:cs="Times New Roman"/>
                <w:szCs w:val="24"/>
                <w:shd w:val="clear" w:color="auto" w:fill="FFFFFF"/>
              </w:rPr>
              <w:t>4</w:t>
            </w:r>
            <w:r w:rsidRPr="008F514F">
              <w:rPr>
                <w:rFonts w:cs="Times New Roman"/>
                <w:szCs w:val="24"/>
                <w:shd w:val="clear" w:color="auto" w:fill="FFFFFF"/>
              </w:rPr>
              <w:t>.03</w:t>
            </w:r>
          </w:p>
        </w:tc>
        <w:tc>
          <w:tcPr>
            <w:tcW w:w="2837" w:type="pct"/>
          </w:tcPr>
          <w:p w14:paraId="36ADB47D" w14:textId="77777777" w:rsidR="000A62AA" w:rsidRPr="008F514F" w:rsidRDefault="000A62AA" w:rsidP="008F514F">
            <w:pPr>
              <w:spacing w:after="0" w:line="240" w:lineRule="auto"/>
              <w:rPr>
                <w:rFonts w:cs="Times New Roman"/>
                <w:szCs w:val="24"/>
              </w:rPr>
            </w:pPr>
            <w:r w:rsidRPr="008F514F">
              <w:rPr>
                <w:rFonts w:cs="Times New Roman"/>
                <w:szCs w:val="24"/>
                <w:shd w:val="clear" w:color="auto" w:fill="FFFFFF"/>
              </w:rPr>
              <w:t>Агрохимия и агропочвоведение</w:t>
            </w:r>
          </w:p>
        </w:tc>
      </w:tr>
      <w:tr w:rsidR="008F514F" w:rsidRPr="008F514F" w14:paraId="3E44B795" w14:textId="77777777" w:rsidTr="008F514F">
        <w:trPr>
          <w:trHeight w:val="64"/>
          <w:jc w:val="center"/>
        </w:trPr>
        <w:tc>
          <w:tcPr>
            <w:tcW w:w="1282" w:type="pct"/>
            <w:vMerge/>
          </w:tcPr>
          <w:p w14:paraId="1AE6011A" w14:textId="77777777" w:rsidR="000A62AA" w:rsidRPr="008F514F" w:rsidRDefault="000A62AA" w:rsidP="008F514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4C4FDDE" w14:textId="77777777" w:rsidR="000A62AA" w:rsidRPr="008F514F" w:rsidRDefault="000A62AA" w:rsidP="00FC081E">
            <w:pPr>
              <w:spacing w:after="0" w:line="240" w:lineRule="auto"/>
              <w:rPr>
                <w:rFonts w:cs="Times New Roman"/>
                <w:szCs w:val="24"/>
              </w:rPr>
            </w:pPr>
            <w:r w:rsidRPr="008F514F">
              <w:rPr>
                <w:rFonts w:cs="Times New Roman"/>
                <w:szCs w:val="24"/>
                <w:shd w:val="clear" w:color="auto" w:fill="FFFFFF"/>
              </w:rPr>
              <w:t>1.06.0</w:t>
            </w:r>
            <w:r w:rsidR="00FC081E">
              <w:rPr>
                <w:rFonts w:cs="Times New Roman"/>
                <w:szCs w:val="24"/>
                <w:shd w:val="clear" w:color="auto" w:fill="FFFFFF"/>
              </w:rPr>
              <w:t>4</w:t>
            </w:r>
            <w:r w:rsidRPr="008F514F">
              <w:rPr>
                <w:rFonts w:cs="Times New Roman"/>
                <w:szCs w:val="24"/>
                <w:shd w:val="clear" w:color="auto" w:fill="FFFFFF"/>
              </w:rPr>
              <w:t>.02</w:t>
            </w:r>
          </w:p>
        </w:tc>
        <w:tc>
          <w:tcPr>
            <w:tcW w:w="2837" w:type="pct"/>
          </w:tcPr>
          <w:p w14:paraId="144BE2B3" w14:textId="77777777" w:rsidR="000A62AA" w:rsidRPr="008F514F" w:rsidRDefault="000A62AA" w:rsidP="008F514F">
            <w:pPr>
              <w:spacing w:after="0" w:line="240" w:lineRule="auto"/>
              <w:rPr>
                <w:rFonts w:cs="Times New Roman"/>
                <w:szCs w:val="24"/>
              </w:rPr>
            </w:pPr>
            <w:r w:rsidRPr="008F514F">
              <w:rPr>
                <w:rFonts w:cs="Times New Roman"/>
                <w:szCs w:val="24"/>
                <w:shd w:val="clear" w:color="auto" w:fill="FFFFFF"/>
              </w:rPr>
              <w:t>Почвоведение</w:t>
            </w:r>
          </w:p>
        </w:tc>
      </w:tr>
    </w:tbl>
    <w:p w14:paraId="6D439EB3" w14:textId="77777777" w:rsidR="000A62AA" w:rsidRDefault="000A62AA" w:rsidP="000A62AA">
      <w:pPr>
        <w:pStyle w:val="12"/>
        <w:spacing w:after="0" w:line="240" w:lineRule="auto"/>
        <w:ind w:left="0"/>
        <w:rPr>
          <w:b/>
          <w:szCs w:val="20"/>
        </w:rPr>
      </w:pPr>
    </w:p>
    <w:p w14:paraId="562C357B" w14:textId="77777777" w:rsidR="000A62AA" w:rsidRPr="00B14FE5" w:rsidRDefault="000A62AA" w:rsidP="009F6CCF">
      <w:pPr>
        <w:pStyle w:val="12"/>
        <w:spacing w:after="0" w:line="240" w:lineRule="auto"/>
        <w:ind w:left="0"/>
        <w:outlineLvl w:val="0"/>
        <w:rPr>
          <w:b/>
          <w:szCs w:val="20"/>
        </w:rPr>
      </w:pPr>
      <w:r w:rsidRPr="00B14FE5">
        <w:rPr>
          <w:b/>
          <w:szCs w:val="20"/>
        </w:rPr>
        <w:t>3.</w:t>
      </w:r>
      <w:r>
        <w:rPr>
          <w:b/>
          <w:szCs w:val="20"/>
        </w:rPr>
        <w:t>4</w:t>
      </w:r>
      <w:r w:rsidRPr="00B14FE5">
        <w:rPr>
          <w:b/>
          <w:szCs w:val="20"/>
        </w:rPr>
        <w:t>.1. Трудовая функция</w:t>
      </w:r>
    </w:p>
    <w:p w14:paraId="790CA4A5" w14:textId="77777777" w:rsidR="000A62AA" w:rsidRPr="00B14FE5" w:rsidRDefault="000A62AA" w:rsidP="000A62AA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3941"/>
        <w:gridCol w:w="692"/>
        <w:gridCol w:w="1336"/>
        <w:gridCol w:w="1447"/>
        <w:gridCol w:w="738"/>
      </w:tblGrid>
      <w:tr w:rsidR="000A62AA" w:rsidRPr="00B14FE5" w14:paraId="0A332CEF" w14:textId="77777777" w:rsidTr="00D51E60">
        <w:trPr>
          <w:trHeight w:val="278"/>
        </w:trPr>
        <w:tc>
          <w:tcPr>
            <w:tcW w:w="108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5153C88" w14:textId="77777777" w:rsidR="000A62AA" w:rsidRPr="00B14FE5" w:rsidRDefault="000A62AA" w:rsidP="00D51E60">
            <w:pPr>
              <w:spacing w:after="0" w:line="240" w:lineRule="auto"/>
              <w:rPr>
                <w:sz w:val="18"/>
                <w:szCs w:val="16"/>
              </w:rPr>
            </w:pPr>
            <w:r w:rsidRPr="00B14FE5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C03181" w14:textId="77777777" w:rsidR="000A62AA" w:rsidRPr="00B14FE5" w:rsidRDefault="000A62AA" w:rsidP="00D51E6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Организация деятельности структурного подразделения агрохимической, агроэкологической, почвенно-картографической службы</w:t>
            </w:r>
          </w:p>
        </w:tc>
        <w:tc>
          <w:tcPr>
            <w:tcW w:w="3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A3804B2" w14:textId="77777777" w:rsidR="000A62AA" w:rsidRPr="00B14FE5" w:rsidRDefault="000A62AA" w:rsidP="00D51E60">
            <w:pPr>
              <w:spacing w:after="0"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Код</w:t>
            </w:r>
          </w:p>
        </w:tc>
        <w:tc>
          <w:tcPr>
            <w:tcW w:w="6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18EA8B" w14:textId="77777777" w:rsidR="000A62AA" w:rsidRPr="00B14FE5" w:rsidRDefault="001A04BF" w:rsidP="001A04BF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Pr="00B14FE5">
              <w:rPr>
                <w:szCs w:val="24"/>
              </w:rPr>
              <w:t xml:space="preserve"> </w:t>
            </w:r>
            <w:r w:rsidR="000A62AA" w:rsidRPr="00B14FE5">
              <w:rPr>
                <w:szCs w:val="24"/>
              </w:rPr>
              <w:t>/01.</w:t>
            </w:r>
            <w:r>
              <w:rPr>
                <w:szCs w:val="24"/>
              </w:rPr>
              <w:t>7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0EAB414" w14:textId="77777777" w:rsidR="000A62AA" w:rsidRPr="00B14FE5" w:rsidRDefault="000A62AA" w:rsidP="00D51E60">
            <w:pPr>
              <w:spacing w:after="0" w:line="240" w:lineRule="auto"/>
              <w:jc w:val="center"/>
              <w:rPr>
                <w:sz w:val="18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0B5E72" w14:textId="77777777" w:rsidR="000A62AA" w:rsidRPr="00B14FE5" w:rsidRDefault="001A04BF" w:rsidP="00D51E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</w:tbl>
    <w:p w14:paraId="684F877E" w14:textId="77777777" w:rsidR="000A62AA" w:rsidRPr="00B14FE5" w:rsidRDefault="000A62AA" w:rsidP="000A62AA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4"/>
        <w:gridCol w:w="50"/>
        <w:gridCol w:w="1165"/>
        <w:gridCol w:w="438"/>
        <w:gridCol w:w="2897"/>
        <w:gridCol w:w="1398"/>
        <w:gridCol w:w="1799"/>
      </w:tblGrid>
      <w:tr w:rsidR="000A62AA" w:rsidRPr="00B14FE5" w14:paraId="50DF4BC6" w14:textId="77777777" w:rsidTr="00FC081E">
        <w:trPr>
          <w:trHeight w:val="488"/>
        </w:trPr>
        <w:tc>
          <w:tcPr>
            <w:tcW w:w="130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E0DCF3B" w14:textId="77777777" w:rsidR="000A62AA" w:rsidRPr="00B14FE5" w:rsidRDefault="000A62AA" w:rsidP="00D51E60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2D3D7D7" w14:textId="77777777" w:rsidR="000A62AA" w:rsidRPr="00B14FE5" w:rsidRDefault="000A62AA" w:rsidP="00D51E60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Оригинал</w:t>
            </w:r>
          </w:p>
        </w:tc>
        <w:tc>
          <w:tcPr>
            <w:tcW w:w="21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40BF893" w14:textId="77777777" w:rsidR="000A62AA" w:rsidRPr="00B14FE5" w:rsidRDefault="000A62AA" w:rsidP="00D51E60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Cs w:val="18"/>
              </w:rPr>
              <w:t>Х</w:t>
            </w:r>
          </w:p>
        </w:tc>
        <w:tc>
          <w:tcPr>
            <w:tcW w:w="139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A4BCBFD" w14:textId="77777777" w:rsidR="000A62AA" w:rsidRPr="00B14FE5" w:rsidRDefault="000A62AA" w:rsidP="00D51E60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8DD7650" w14:textId="77777777" w:rsidR="000A62AA" w:rsidRPr="00B04CEE" w:rsidRDefault="000A62AA" w:rsidP="00D51E6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310A6E4" w14:textId="77777777" w:rsidR="000A62AA" w:rsidRPr="00B04CEE" w:rsidRDefault="000A62AA" w:rsidP="00D51E6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62AA" w:rsidRPr="00B14FE5" w14:paraId="25A29582" w14:textId="77777777" w:rsidTr="00FC081E">
        <w:trPr>
          <w:trHeight w:val="479"/>
        </w:trPr>
        <w:tc>
          <w:tcPr>
            <w:tcW w:w="130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16AC7B1" w14:textId="77777777" w:rsidR="000A62AA" w:rsidRPr="00B14FE5" w:rsidRDefault="000A62AA" w:rsidP="00D51E60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215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87BA633" w14:textId="77777777" w:rsidR="000A62AA" w:rsidRPr="00B14FE5" w:rsidRDefault="000A62AA" w:rsidP="00D51E60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67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AA39E49" w14:textId="77777777" w:rsidR="000A62AA" w:rsidRPr="00B14FE5" w:rsidRDefault="000A62AA" w:rsidP="00D51E60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86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1FC335B" w14:textId="77777777" w:rsidR="000A62AA" w:rsidRDefault="000A62AA" w:rsidP="00D51E60">
            <w:pPr>
              <w:spacing w:after="0" w:line="240" w:lineRule="auto"/>
              <w:ind w:right="-104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  <w:p w14:paraId="534B05EB" w14:textId="77777777" w:rsidR="00FC081E" w:rsidRDefault="00FC081E" w:rsidP="00D51E60">
            <w:pPr>
              <w:spacing w:after="0" w:line="240" w:lineRule="auto"/>
              <w:ind w:right="-104"/>
              <w:jc w:val="center"/>
              <w:rPr>
                <w:sz w:val="20"/>
                <w:szCs w:val="16"/>
              </w:rPr>
            </w:pPr>
          </w:p>
          <w:p w14:paraId="002EFCBD" w14:textId="77777777" w:rsidR="00FC081E" w:rsidRPr="00B14FE5" w:rsidRDefault="00FC081E" w:rsidP="00D51E60">
            <w:pPr>
              <w:spacing w:after="0" w:line="240" w:lineRule="auto"/>
              <w:ind w:right="-104"/>
              <w:jc w:val="center"/>
              <w:rPr>
                <w:sz w:val="20"/>
                <w:szCs w:val="16"/>
              </w:rPr>
            </w:pPr>
          </w:p>
        </w:tc>
      </w:tr>
      <w:tr w:rsidR="00FC081E" w:rsidRPr="005B07AB" w14:paraId="41F06E94" w14:textId="77777777" w:rsidTr="006B2BF0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1283" w:type="pct"/>
            <w:vMerge w:val="restart"/>
            <w:tcBorders>
              <w:bottom w:val="nil"/>
            </w:tcBorders>
          </w:tcPr>
          <w:p w14:paraId="694E7491" w14:textId="77777777" w:rsidR="00FC081E" w:rsidRPr="005B07AB" w:rsidRDefault="00FC081E" w:rsidP="00FC08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07A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17" w:type="pct"/>
            <w:gridSpan w:val="6"/>
          </w:tcPr>
          <w:p w14:paraId="01DACCD3" w14:textId="77777777" w:rsidR="00FC081E" w:rsidRPr="005B07AB" w:rsidRDefault="00FC081E" w:rsidP="00CA0FD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текущего и перспективного планирования работ </w:t>
            </w:r>
            <w:del w:id="148" w:author="1403-1" w:date="2019-10-04T14:58:00Z">
              <w:r w:rsidRPr="00FC081E" w:rsidDel="00CA0FD2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структурного подразделения </w:delText>
              </w:r>
            </w:del>
            <w:r w:rsidRPr="00FC081E"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 агрохимической, агроэкологической, почвенно-картографической службы</w:t>
            </w:r>
          </w:p>
        </w:tc>
      </w:tr>
      <w:tr w:rsidR="00FC081E" w:rsidRPr="005B07AB" w14:paraId="5E5883C2" w14:textId="77777777" w:rsidTr="006B2BF0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1283" w:type="pct"/>
            <w:vMerge/>
            <w:tcBorders>
              <w:bottom w:val="nil"/>
            </w:tcBorders>
          </w:tcPr>
          <w:p w14:paraId="3FCEF8E3" w14:textId="77777777" w:rsidR="00FC081E" w:rsidRPr="005B07AB" w:rsidRDefault="00FC081E" w:rsidP="00FC08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  <w:gridSpan w:val="6"/>
          </w:tcPr>
          <w:p w14:paraId="022EF423" w14:textId="77777777" w:rsidR="00FC081E" w:rsidRPr="00FC081E" w:rsidRDefault="00FC081E" w:rsidP="00FC081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E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обязанностей, работ среди сотрудников структурного подразделения агрохимической, агроэкологической, почвенно-картографической службы</w:t>
            </w:r>
          </w:p>
        </w:tc>
      </w:tr>
      <w:tr w:rsidR="00FC081E" w:rsidRPr="005B07AB" w14:paraId="51BED8F9" w14:textId="77777777" w:rsidTr="006B2BF0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1283" w:type="pct"/>
            <w:vMerge/>
            <w:tcBorders>
              <w:top w:val="nil"/>
              <w:bottom w:val="nil"/>
            </w:tcBorders>
          </w:tcPr>
          <w:p w14:paraId="04C3874B" w14:textId="77777777" w:rsidR="00FC081E" w:rsidRPr="005B07AB" w:rsidRDefault="00FC081E" w:rsidP="00FC08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  <w:gridSpan w:val="6"/>
          </w:tcPr>
          <w:p w14:paraId="5C29FC3F" w14:textId="77777777" w:rsidR="00FC081E" w:rsidRPr="005B07AB" w:rsidRDefault="00FC081E" w:rsidP="00FC081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E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структурного подразделения агрохимической, агроэкологической, почвенно-картографической службы со смежными структурными подразделениями организации</w:t>
            </w:r>
          </w:p>
        </w:tc>
      </w:tr>
      <w:tr w:rsidR="00FC081E" w:rsidRPr="005B07AB" w14:paraId="1CE82352" w14:textId="77777777" w:rsidTr="006B2BF0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1283" w:type="pct"/>
            <w:vMerge/>
            <w:tcBorders>
              <w:top w:val="nil"/>
              <w:bottom w:val="nil"/>
            </w:tcBorders>
          </w:tcPr>
          <w:p w14:paraId="2196AB5D" w14:textId="77777777" w:rsidR="00FC081E" w:rsidRPr="005B07AB" w:rsidRDefault="00FC081E" w:rsidP="00FC08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  <w:gridSpan w:val="6"/>
          </w:tcPr>
          <w:p w14:paraId="2C38DFA2" w14:textId="205F2759" w:rsidR="00FC081E" w:rsidRDefault="00FC081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обеспечения структурного подразделения агрохимической, агроэкологической, почвенно-картографической службы приборами, оборудованием, расходными материалами, необходимыми для </w:t>
            </w:r>
            <w:ins w:id="149" w:author="Home_PC" w:date="2019-10-13T20:39:00Z">
              <w:r w:rsidR="00AD53D5">
                <w:rPr>
                  <w:rFonts w:ascii="Times New Roman" w:hAnsi="Times New Roman" w:cs="Times New Roman"/>
                  <w:sz w:val="24"/>
                  <w:szCs w:val="24"/>
                </w:rPr>
                <w:t>бесперебойной работы</w:t>
              </w:r>
            </w:ins>
            <w:del w:id="150" w:author="Home_PC" w:date="2019-10-13T20:39:00Z">
              <w:r w:rsidRPr="00FC081E" w:rsidDel="00AD53D5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выполнения </w:delText>
              </w:r>
              <w:commentRangeStart w:id="151"/>
              <w:r w:rsidRPr="00FC081E" w:rsidDel="00AD53D5">
                <w:rPr>
                  <w:rFonts w:ascii="Times New Roman" w:hAnsi="Times New Roman" w:cs="Times New Roman"/>
                  <w:sz w:val="24"/>
                  <w:szCs w:val="24"/>
                </w:rPr>
                <w:delText>запланированного</w:delText>
              </w:r>
              <w:commentRangeEnd w:id="151"/>
              <w:r w:rsidR="00606D37" w:rsidDel="00AD53D5">
                <w:rPr>
                  <w:rStyle w:val="afd"/>
                  <w:rFonts w:ascii="Times New Roman" w:hAnsi="Times New Roman" w:cs="Calibri"/>
                </w:rPr>
                <w:commentReference w:id="151"/>
              </w:r>
              <w:r w:rsidRPr="00FC081E" w:rsidDel="00AD53D5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объема работ</w:delText>
              </w:r>
            </w:del>
          </w:p>
        </w:tc>
      </w:tr>
      <w:tr w:rsidR="00FC081E" w:rsidRPr="005B07AB" w14:paraId="68FDA50B" w14:textId="77777777" w:rsidTr="006B2BF0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1283" w:type="pct"/>
            <w:vMerge/>
            <w:tcBorders>
              <w:top w:val="nil"/>
              <w:bottom w:val="nil"/>
            </w:tcBorders>
          </w:tcPr>
          <w:p w14:paraId="109FAF9F" w14:textId="77777777" w:rsidR="00FC081E" w:rsidRPr="005B07AB" w:rsidRDefault="00FC081E" w:rsidP="00FC08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  <w:gridSpan w:val="6"/>
          </w:tcPr>
          <w:p w14:paraId="59212E64" w14:textId="77777777" w:rsidR="00FC081E" w:rsidRPr="005B07AB" w:rsidRDefault="00FC081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E">
              <w:rPr>
                <w:rFonts w:ascii="Times New Roman" w:hAnsi="Times New Roman" w:cs="Times New Roman"/>
                <w:sz w:val="24"/>
                <w:szCs w:val="24"/>
              </w:rPr>
              <w:t>Организация функционирования системы контроля качества работы структурного подразделения агрохимической, агроэкологической, почвенно-картографической службы</w:t>
            </w:r>
          </w:p>
        </w:tc>
      </w:tr>
      <w:tr w:rsidR="00FC081E" w:rsidRPr="005B07AB" w14:paraId="4B0B93C2" w14:textId="77777777" w:rsidTr="006B2BF0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1283" w:type="pct"/>
            <w:tcBorders>
              <w:top w:val="nil"/>
              <w:bottom w:val="nil"/>
            </w:tcBorders>
          </w:tcPr>
          <w:p w14:paraId="65B1745B" w14:textId="77777777" w:rsidR="00FC081E" w:rsidRPr="005B07AB" w:rsidRDefault="00FC081E" w:rsidP="00FC08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  <w:gridSpan w:val="6"/>
          </w:tcPr>
          <w:p w14:paraId="63C9AD55" w14:textId="572F1CF2" w:rsidR="00FC081E" w:rsidRPr="005B07AB" w:rsidRDefault="00FC081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соблюдения работниками структурного подразделения агрохимической, агроэкологической, почвенно-картографической службы правил и норм охраны труда, производственной санитарии, противопожарной защиты и экологической безопасности </w:t>
            </w:r>
            <w:del w:id="152" w:author="Home_PC" w:date="2019-10-13T20:40:00Z">
              <w:r w:rsidRPr="00FC081E" w:rsidDel="00AD53D5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в соответствии с требованиями  </w:delText>
              </w:r>
              <w:commentRangeStart w:id="153"/>
              <w:r w:rsidRPr="00FC081E" w:rsidDel="00AD53D5">
                <w:rPr>
                  <w:rFonts w:ascii="Times New Roman" w:hAnsi="Times New Roman" w:cs="Times New Roman"/>
                  <w:sz w:val="24"/>
                  <w:szCs w:val="24"/>
                </w:rPr>
                <w:delText>законодательства</w:delText>
              </w:r>
              <w:commentRangeEnd w:id="153"/>
              <w:r w:rsidR="00606D37" w:rsidDel="00AD53D5">
                <w:rPr>
                  <w:rStyle w:val="afd"/>
                  <w:rFonts w:ascii="Times New Roman" w:hAnsi="Times New Roman" w:cs="Calibri"/>
                </w:rPr>
                <w:commentReference w:id="153"/>
              </w:r>
            </w:del>
          </w:p>
        </w:tc>
      </w:tr>
      <w:tr w:rsidR="00FC081E" w:rsidRPr="005B07AB" w14:paraId="05D23468" w14:textId="77777777" w:rsidTr="006B2BF0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1283" w:type="pct"/>
            <w:vMerge w:val="restart"/>
          </w:tcPr>
          <w:p w14:paraId="16305950" w14:textId="77777777" w:rsidR="00FC081E" w:rsidRPr="005B07AB" w:rsidRDefault="00FC081E" w:rsidP="00FC08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07AB">
              <w:rPr>
                <w:rFonts w:cs="Times New Roman"/>
                <w:szCs w:val="24"/>
              </w:rPr>
              <w:t>Необходимые умения</w:t>
            </w:r>
          </w:p>
          <w:p w14:paraId="57DF11C0" w14:textId="77777777" w:rsidR="00FC081E" w:rsidRPr="005B07AB" w:rsidRDefault="00FC081E" w:rsidP="00FC08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  <w:gridSpan w:val="6"/>
          </w:tcPr>
          <w:p w14:paraId="23B8DBBA" w14:textId="77777777" w:rsidR="00FC081E" w:rsidRDefault="00FC081E" w:rsidP="00FC081E">
            <w:pPr>
              <w:spacing w:after="0" w:line="240" w:lineRule="auto"/>
              <w:rPr>
                <w:rFonts w:cs="Times New Roman"/>
                <w:szCs w:val="24"/>
              </w:rPr>
            </w:pPr>
            <w:r w:rsidRPr="000B018C">
              <w:rPr>
                <w:szCs w:val="24"/>
              </w:rPr>
              <w:t xml:space="preserve">Определять перспективные направления деятельности </w:t>
            </w:r>
            <w:r>
              <w:rPr>
                <w:szCs w:val="24"/>
              </w:rPr>
              <w:t>структурного подразделения,</w:t>
            </w:r>
            <w:r w:rsidRPr="000B018C">
              <w:rPr>
                <w:szCs w:val="24"/>
              </w:rPr>
              <w:t xml:space="preserve"> исходя из </w:t>
            </w:r>
            <w:r>
              <w:rPr>
                <w:szCs w:val="24"/>
              </w:rPr>
              <w:t>передового опыта</w:t>
            </w:r>
            <w:r w:rsidRPr="000B018C">
              <w:rPr>
                <w:szCs w:val="24"/>
              </w:rPr>
              <w:t xml:space="preserve"> в области </w:t>
            </w:r>
            <w:r>
              <w:rPr>
                <w:szCs w:val="24"/>
              </w:rPr>
              <w:t>агрохимических, агроэкологических, почвенно-картографических исследований</w:t>
            </w:r>
          </w:p>
        </w:tc>
      </w:tr>
      <w:tr w:rsidR="00FC081E" w:rsidRPr="005B07AB" w14:paraId="65CE07A9" w14:textId="77777777" w:rsidTr="006B2BF0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1283" w:type="pct"/>
            <w:vMerge/>
          </w:tcPr>
          <w:p w14:paraId="6C313858" w14:textId="77777777" w:rsidR="00FC081E" w:rsidRPr="005B07AB" w:rsidRDefault="00FC081E" w:rsidP="00FC08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  <w:gridSpan w:val="6"/>
          </w:tcPr>
          <w:p w14:paraId="374B7B82" w14:textId="77777777" w:rsidR="00FC081E" w:rsidRDefault="00FC081E" w:rsidP="00FC081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Рассчитывать потребности в материально-технических средствах и трудовых ресурсах структурного подразделения агрохимической, агроэкологической, почвенно-картографической службы</w:t>
            </w:r>
          </w:p>
        </w:tc>
      </w:tr>
      <w:tr w:rsidR="00FC081E" w:rsidRPr="005B07AB" w14:paraId="0AB2A1AB" w14:textId="77777777" w:rsidTr="006B2BF0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1283" w:type="pct"/>
            <w:vMerge/>
          </w:tcPr>
          <w:p w14:paraId="2C08CBA4" w14:textId="77777777" w:rsidR="00FC081E" w:rsidRPr="005B07AB" w:rsidRDefault="00FC081E" w:rsidP="00FC08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  <w:gridSpan w:val="6"/>
          </w:tcPr>
          <w:p w14:paraId="687925F9" w14:textId="77777777" w:rsidR="00FC081E" w:rsidRDefault="00FC081E" w:rsidP="00FC081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Проводить работы по составлению и обоснованию заявок на финансирование закупок приборов, оборудования, их планового и внепланового технического обслуживания </w:t>
            </w:r>
          </w:p>
        </w:tc>
      </w:tr>
      <w:tr w:rsidR="00FC081E" w:rsidRPr="005B07AB" w14:paraId="3CF84553" w14:textId="77777777" w:rsidTr="006B2BF0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1283" w:type="pct"/>
            <w:vMerge/>
          </w:tcPr>
          <w:p w14:paraId="01F0D94B" w14:textId="77777777" w:rsidR="00FC081E" w:rsidRPr="005B07AB" w:rsidRDefault="00FC081E" w:rsidP="00FC08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  <w:gridSpan w:val="6"/>
          </w:tcPr>
          <w:p w14:paraId="0FCCC041" w14:textId="376E50C4" w:rsidR="00FC081E" w:rsidRDefault="00FC081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Организовывать взаимодействие с </w:t>
            </w:r>
            <w:commentRangeStart w:id="154"/>
            <w:r>
              <w:rPr>
                <w:szCs w:val="24"/>
              </w:rPr>
              <w:t xml:space="preserve">органами </w:t>
            </w:r>
            <w:del w:id="155" w:author="Home_PC" w:date="2019-10-13T20:40:00Z">
              <w:r w:rsidDel="00AD53D5">
                <w:rPr>
                  <w:szCs w:val="24"/>
                </w:rPr>
                <w:delText>государственной власти и</w:delText>
              </w:r>
            </w:del>
            <w:ins w:id="156" w:author="Home_PC" w:date="2019-10-13T20:40:00Z">
              <w:r w:rsidR="00AD53D5">
                <w:rPr>
                  <w:szCs w:val="24"/>
                </w:rPr>
                <w:t>местного</w:t>
              </w:r>
            </w:ins>
            <w:r>
              <w:rPr>
                <w:szCs w:val="24"/>
              </w:rPr>
              <w:t xml:space="preserve"> самоуправления,</w:t>
            </w:r>
            <w:commentRangeEnd w:id="154"/>
            <w:r w:rsidR="000E64A6">
              <w:rPr>
                <w:rStyle w:val="afd"/>
              </w:rPr>
              <w:commentReference w:id="154"/>
            </w:r>
            <w:r>
              <w:rPr>
                <w:szCs w:val="24"/>
              </w:rPr>
              <w:t xml:space="preserve"> представителями собственников и пользователей земель, на которых осуществляются полевые исследования</w:t>
            </w:r>
          </w:p>
        </w:tc>
      </w:tr>
      <w:tr w:rsidR="00FC081E" w:rsidRPr="005B07AB" w14:paraId="3042BC3B" w14:textId="77777777" w:rsidTr="006B2BF0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1283" w:type="pct"/>
            <w:vMerge/>
          </w:tcPr>
          <w:p w14:paraId="1B88451D" w14:textId="77777777" w:rsidR="00FC081E" w:rsidRPr="005B07AB" w:rsidRDefault="00FC081E" w:rsidP="00FC08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  <w:gridSpan w:val="6"/>
          </w:tcPr>
          <w:p w14:paraId="55D039B5" w14:textId="7D1DB265" w:rsidR="00FC081E" w:rsidRDefault="00FC081E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Заключать договоры на выполнение работ, оказание услуг </w:t>
            </w:r>
            <w:commentRangeStart w:id="157"/>
            <w:r>
              <w:rPr>
                <w:rFonts w:cs="Times New Roman"/>
                <w:szCs w:val="24"/>
              </w:rPr>
              <w:t xml:space="preserve">в области </w:t>
            </w:r>
            <w:ins w:id="158" w:author="Home_PC" w:date="2019-10-13T20:41:00Z">
              <w:r w:rsidR="00AD53D5">
                <w:rPr>
                  <w:rFonts w:cs="Times New Roman"/>
                  <w:szCs w:val="24"/>
                </w:rPr>
                <w:t xml:space="preserve">агрохимии, почвоведения, агроэкологии </w:t>
              </w:r>
            </w:ins>
            <w:del w:id="159" w:author="Home_PC" w:date="2019-10-13T20:41:00Z">
              <w:r w:rsidDel="00AD53D5">
                <w:rPr>
                  <w:rFonts w:cs="Times New Roman"/>
                  <w:szCs w:val="24"/>
                </w:rPr>
                <w:delText>профессиональной деятельности в соотве</w:delText>
              </w:r>
              <w:r w:rsidR="001A04BF" w:rsidDel="00AD53D5">
                <w:rPr>
                  <w:rFonts w:cs="Times New Roman"/>
                  <w:szCs w:val="24"/>
                </w:rPr>
                <w:delText>т</w:delText>
              </w:r>
              <w:r w:rsidDel="00AD53D5">
                <w:rPr>
                  <w:rFonts w:cs="Times New Roman"/>
                  <w:szCs w:val="24"/>
                </w:rPr>
                <w:delText xml:space="preserve">ствии с </w:delText>
              </w:r>
              <w:r w:rsidR="001A04BF" w:rsidDel="00AD53D5">
                <w:rPr>
                  <w:rFonts w:cs="Times New Roman"/>
                  <w:szCs w:val="24"/>
                </w:rPr>
                <w:delText>законодательством</w:delText>
              </w:r>
              <w:commentRangeEnd w:id="157"/>
              <w:r w:rsidR="005F2F38" w:rsidDel="00AD53D5">
                <w:rPr>
                  <w:rStyle w:val="afd"/>
                </w:rPr>
                <w:commentReference w:id="157"/>
              </w:r>
            </w:del>
          </w:p>
        </w:tc>
      </w:tr>
      <w:tr w:rsidR="00FC081E" w:rsidRPr="005B07AB" w14:paraId="3F6A6979" w14:textId="77777777" w:rsidTr="006B2BF0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1283" w:type="pct"/>
            <w:vMerge/>
          </w:tcPr>
          <w:p w14:paraId="0B3BF75B" w14:textId="77777777" w:rsidR="00FC081E" w:rsidRPr="005B07AB" w:rsidRDefault="00FC081E" w:rsidP="00FC08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  <w:gridSpan w:val="6"/>
          </w:tcPr>
          <w:p w14:paraId="168D2252" w14:textId="77777777" w:rsidR="00FC081E" w:rsidRPr="00E43CD1" w:rsidRDefault="00FC081E" w:rsidP="00FC081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Организовывать поверки средств измерений в соответствии с </w:t>
            </w:r>
            <w:r>
              <w:rPr>
                <w:szCs w:val="24"/>
              </w:rPr>
              <w:lastRenderedPageBreak/>
              <w:t>требованиями технических паспортов и руководств по эксплуатации</w:t>
            </w:r>
          </w:p>
        </w:tc>
      </w:tr>
      <w:tr w:rsidR="00FC081E" w:rsidRPr="005B07AB" w14:paraId="65EA3133" w14:textId="77777777" w:rsidTr="006B2BF0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1283" w:type="pct"/>
            <w:vMerge/>
          </w:tcPr>
          <w:p w14:paraId="705D1DF2" w14:textId="77777777" w:rsidR="00FC081E" w:rsidRPr="005B07AB" w:rsidRDefault="00FC081E" w:rsidP="00FC08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  <w:gridSpan w:val="6"/>
          </w:tcPr>
          <w:p w14:paraId="3F52C8B2" w14:textId="4EE7FF61" w:rsidR="00FC081E" w:rsidRDefault="00D508C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К</w:t>
            </w:r>
            <w:r w:rsidR="00FC081E">
              <w:rPr>
                <w:szCs w:val="24"/>
              </w:rPr>
              <w:t>онтрол</w:t>
            </w:r>
            <w:r>
              <w:rPr>
                <w:szCs w:val="24"/>
              </w:rPr>
              <w:t>ировать</w:t>
            </w:r>
            <w:r w:rsidR="00FC081E">
              <w:rPr>
                <w:szCs w:val="24"/>
              </w:rPr>
              <w:t xml:space="preserve"> качеств</w:t>
            </w:r>
            <w:r>
              <w:rPr>
                <w:szCs w:val="24"/>
              </w:rPr>
              <w:t>о</w:t>
            </w:r>
            <w:r w:rsidR="00FC081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и объем </w:t>
            </w:r>
            <w:r w:rsidR="00FC081E">
              <w:rPr>
                <w:szCs w:val="24"/>
              </w:rPr>
              <w:t xml:space="preserve">выполняемых полевых, лабораторных и камеральных работ в соответствии с системой качества организации </w:t>
            </w:r>
            <w:del w:id="160" w:author="Home_PC" w:date="2019-10-13T20:42:00Z">
              <w:r w:rsidR="00FC081E" w:rsidDel="00AD53D5">
                <w:rPr>
                  <w:szCs w:val="24"/>
                </w:rPr>
                <w:delText xml:space="preserve">и </w:delText>
              </w:r>
              <w:r w:rsidR="000128E0" w:rsidRPr="000128E0" w:rsidDel="00AD53D5">
                <w:rPr>
                  <w:szCs w:val="24"/>
                  <w:highlight w:val="yellow"/>
                  <w:rPrChange w:id="161" w:author="Maslov1" w:date="2019-10-04T12:36:00Z">
                    <w:rPr>
                      <w:szCs w:val="24"/>
                    </w:rPr>
                  </w:rPrChange>
                </w:rPr>
                <w:delText>нормативными документами</w:delText>
              </w:r>
            </w:del>
          </w:p>
        </w:tc>
      </w:tr>
      <w:tr w:rsidR="00FC081E" w:rsidRPr="005B07AB" w14:paraId="1F23336C" w14:textId="77777777" w:rsidTr="006B2BF0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1283" w:type="pct"/>
            <w:vMerge/>
          </w:tcPr>
          <w:p w14:paraId="646E57E1" w14:textId="77777777" w:rsidR="00FC081E" w:rsidRPr="005B07AB" w:rsidRDefault="00FC081E" w:rsidP="00FC08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  <w:gridSpan w:val="6"/>
          </w:tcPr>
          <w:p w14:paraId="782E3138" w14:textId="77777777" w:rsidR="00FC081E" w:rsidRDefault="00D508CB" w:rsidP="00FC081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Осуществлять</w:t>
            </w:r>
            <w:r w:rsidR="00FC081E" w:rsidRPr="00DE23A1">
              <w:rPr>
                <w:szCs w:val="24"/>
              </w:rPr>
              <w:t xml:space="preserve"> корректирующие меры в случае выявления нарушений порядка и качества предоставляемых услуг, относящихся к </w:t>
            </w:r>
            <w:r w:rsidR="00FC081E">
              <w:rPr>
                <w:szCs w:val="24"/>
              </w:rPr>
              <w:t>агрохимическим, агроэкологическим, почвенно-картографическим работам</w:t>
            </w:r>
          </w:p>
        </w:tc>
      </w:tr>
      <w:tr w:rsidR="00FC081E" w:rsidRPr="005B07AB" w14:paraId="296A6868" w14:textId="77777777" w:rsidTr="006B2BF0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1283" w:type="pct"/>
            <w:vMerge w:val="restart"/>
          </w:tcPr>
          <w:p w14:paraId="2478764D" w14:textId="77777777" w:rsidR="00FC081E" w:rsidRPr="005B07AB" w:rsidRDefault="00FC081E" w:rsidP="00FC08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07A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17" w:type="pct"/>
            <w:gridSpan w:val="6"/>
          </w:tcPr>
          <w:p w14:paraId="3C5F2710" w14:textId="77777777" w:rsidR="00FC081E" w:rsidRDefault="00FC081E" w:rsidP="00FC081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Передовой отечественный и зарубежный опыт в области обеспечения агрохимических, агроэкологических, почвенно-картографических работ</w:t>
            </w:r>
          </w:p>
        </w:tc>
      </w:tr>
      <w:tr w:rsidR="00FC081E" w:rsidRPr="00B14FE5" w14:paraId="214762DB" w14:textId="77777777" w:rsidTr="006B2BF0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1283" w:type="pct"/>
            <w:vMerge/>
          </w:tcPr>
          <w:p w14:paraId="72341E38" w14:textId="77777777" w:rsidR="00FC081E" w:rsidRPr="00B14FE5" w:rsidRDefault="00FC081E" w:rsidP="00FC081E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  <w:gridSpan w:val="6"/>
          </w:tcPr>
          <w:p w14:paraId="54782C46" w14:textId="77777777" w:rsidR="00FC081E" w:rsidRDefault="00FC081E" w:rsidP="00FC081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Нормативы обеспечения агрохимических, агроэкологических, почвенно-картографических работ приборами, оборудованием, материальными и трудовыми ресурсами</w:t>
            </w:r>
          </w:p>
        </w:tc>
      </w:tr>
      <w:tr w:rsidR="00FC081E" w:rsidRPr="00B14FE5" w14:paraId="417FEE20" w14:textId="77777777" w:rsidTr="006B2BF0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1283" w:type="pct"/>
            <w:vMerge/>
          </w:tcPr>
          <w:p w14:paraId="4AA834D7" w14:textId="77777777" w:rsidR="00FC081E" w:rsidRPr="00B14FE5" w:rsidRDefault="00FC081E" w:rsidP="00FC081E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  <w:gridSpan w:val="6"/>
          </w:tcPr>
          <w:p w14:paraId="31FFE84F" w14:textId="77777777" w:rsidR="00FC081E" w:rsidRDefault="00FC081E" w:rsidP="00FC081E">
            <w:pPr>
              <w:spacing w:after="0" w:line="240" w:lineRule="auto"/>
              <w:rPr>
                <w:rFonts w:cs="Times New Roman"/>
                <w:szCs w:val="24"/>
              </w:rPr>
            </w:pPr>
            <w:r w:rsidRPr="004D4BD1">
              <w:rPr>
                <w:szCs w:val="24"/>
              </w:rPr>
              <w:t>Порядок заключения договоров на оказание услуг, относящихся к функциям</w:t>
            </w:r>
            <w:r>
              <w:rPr>
                <w:szCs w:val="24"/>
              </w:rPr>
              <w:t xml:space="preserve"> структурного подразделения агрохимической, агроэкологической, почвенно-картографической службы</w:t>
            </w:r>
          </w:p>
        </w:tc>
      </w:tr>
      <w:tr w:rsidR="00FC081E" w:rsidRPr="00B14FE5" w14:paraId="1F275A1D" w14:textId="77777777" w:rsidTr="006B2BF0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1283" w:type="pct"/>
            <w:vMerge/>
          </w:tcPr>
          <w:p w14:paraId="63DF09C7" w14:textId="77777777" w:rsidR="00FC081E" w:rsidRPr="00B14FE5" w:rsidRDefault="00FC081E" w:rsidP="00FC081E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  <w:gridSpan w:val="6"/>
          </w:tcPr>
          <w:p w14:paraId="7E87146B" w14:textId="77777777" w:rsidR="00FC081E" w:rsidRPr="00B14FE5" w:rsidRDefault="001F1DC8">
            <w:pPr>
              <w:spacing w:after="0" w:line="240" w:lineRule="auto"/>
              <w:rPr>
                <w:szCs w:val="24"/>
              </w:rPr>
            </w:pPr>
            <w:r w:rsidRPr="004D4BD1">
              <w:rPr>
                <w:szCs w:val="24"/>
              </w:rPr>
              <w:t>Нормативн</w:t>
            </w:r>
            <w:r>
              <w:rPr>
                <w:szCs w:val="24"/>
              </w:rPr>
              <w:t>ые правовые акты, нормативно-техническая</w:t>
            </w:r>
            <w:r w:rsidRPr="004D4BD1">
              <w:rPr>
                <w:szCs w:val="24"/>
              </w:rPr>
              <w:t xml:space="preserve"> </w:t>
            </w:r>
            <w:r w:rsidR="00FC081E" w:rsidRPr="004D4BD1">
              <w:rPr>
                <w:szCs w:val="24"/>
              </w:rPr>
              <w:t>и методическая документация, регламентирующая проведение</w:t>
            </w:r>
            <w:r w:rsidR="00FC081E">
              <w:rPr>
                <w:szCs w:val="24"/>
              </w:rPr>
              <w:t xml:space="preserve"> агрохимических, агроэкологических, почвенно-картографических работ</w:t>
            </w:r>
          </w:p>
        </w:tc>
      </w:tr>
      <w:tr w:rsidR="00FC081E" w:rsidRPr="00B14FE5" w14:paraId="3CF68225" w14:textId="77777777" w:rsidTr="006B2BF0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1283" w:type="pct"/>
            <w:vMerge/>
          </w:tcPr>
          <w:p w14:paraId="43B8CD26" w14:textId="77777777" w:rsidR="00FC081E" w:rsidRPr="00B14FE5" w:rsidRDefault="00FC081E" w:rsidP="00FC081E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  <w:gridSpan w:val="6"/>
          </w:tcPr>
          <w:p w14:paraId="23A2F0A4" w14:textId="77777777" w:rsidR="00FC081E" w:rsidRDefault="00FC081E" w:rsidP="00FC081E">
            <w:pPr>
              <w:spacing w:after="0" w:line="240" w:lineRule="auto"/>
              <w:rPr>
                <w:szCs w:val="24"/>
              </w:rPr>
            </w:pPr>
            <w:r w:rsidRPr="004D4BD1">
              <w:rPr>
                <w:szCs w:val="24"/>
              </w:rPr>
              <w:t>Требования к порядку и качеству предоставляемых услуг, относящихся к функциям</w:t>
            </w:r>
            <w:r>
              <w:rPr>
                <w:szCs w:val="24"/>
              </w:rPr>
              <w:t xml:space="preserve"> агрохимической, агроэкологической, почвенно-картографической службы </w:t>
            </w:r>
          </w:p>
        </w:tc>
      </w:tr>
      <w:tr w:rsidR="00FC081E" w:rsidRPr="00B14FE5" w14:paraId="44A8DCE2" w14:textId="77777777" w:rsidTr="006B2BF0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1283" w:type="pct"/>
            <w:vMerge/>
          </w:tcPr>
          <w:p w14:paraId="57EB929E" w14:textId="77777777" w:rsidR="00FC081E" w:rsidRPr="00B14FE5" w:rsidRDefault="00FC081E" w:rsidP="00FC081E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  <w:gridSpan w:val="6"/>
          </w:tcPr>
          <w:p w14:paraId="036494B0" w14:textId="77777777" w:rsidR="00FC081E" w:rsidRDefault="00FC081E" w:rsidP="00FC081E">
            <w:pPr>
              <w:spacing w:after="0" w:line="240" w:lineRule="auto"/>
              <w:rPr>
                <w:szCs w:val="24"/>
              </w:rPr>
            </w:pPr>
            <w:r w:rsidRPr="004D4BD1">
              <w:rPr>
                <w:szCs w:val="24"/>
              </w:rPr>
              <w:t>Требования охраны труда, в объеме необходимом для выполнения должностных обязанностей</w:t>
            </w:r>
          </w:p>
        </w:tc>
      </w:tr>
      <w:tr w:rsidR="00FC081E" w:rsidRPr="00B14FE5" w14:paraId="0AE51F7A" w14:textId="77777777" w:rsidTr="006B2BF0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1283" w:type="pct"/>
          </w:tcPr>
          <w:p w14:paraId="1D2EA5BE" w14:textId="77777777" w:rsidR="00FC081E" w:rsidRPr="00B14FE5" w:rsidRDefault="00FC081E" w:rsidP="00FC081E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717" w:type="pct"/>
            <w:gridSpan w:val="6"/>
          </w:tcPr>
          <w:p w14:paraId="2199231F" w14:textId="77777777" w:rsidR="00FC081E" w:rsidRPr="00B14FE5" w:rsidRDefault="00FC081E" w:rsidP="00FC081E">
            <w:pPr>
              <w:spacing w:after="0" w:line="240" w:lineRule="auto"/>
              <w:jc w:val="both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14:paraId="12F53C2D" w14:textId="77777777" w:rsidR="001A04BF" w:rsidRDefault="001A04BF" w:rsidP="000A62AA">
      <w:pPr>
        <w:pStyle w:val="Norm"/>
        <w:rPr>
          <w:b/>
        </w:rPr>
      </w:pPr>
    </w:p>
    <w:p w14:paraId="65124E4E" w14:textId="77777777" w:rsidR="000A62AA" w:rsidRPr="00B14FE5" w:rsidRDefault="000A62AA" w:rsidP="009F6CCF">
      <w:pPr>
        <w:pStyle w:val="Norm"/>
        <w:outlineLvl w:val="0"/>
        <w:rPr>
          <w:b/>
        </w:rPr>
      </w:pPr>
      <w:r w:rsidRPr="00B14FE5">
        <w:rPr>
          <w:b/>
        </w:rPr>
        <w:t>3.</w:t>
      </w:r>
      <w:r>
        <w:rPr>
          <w:b/>
        </w:rPr>
        <w:t>4</w:t>
      </w:r>
      <w:r w:rsidRPr="00B14FE5">
        <w:rPr>
          <w:b/>
        </w:rPr>
        <w:t>.2. Трудовая функция</w:t>
      </w:r>
    </w:p>
    <w:p w14:paraId="0A52FCE0" w14:textId="77777777" w:rsidR="000A62AA" w:rsidRPr="00B14FE5" w:rsidRDefault="000A62AA" w:rsidP="000A62AA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0A62AA" w:rsidRPr="00B14FE5" w14:paraId="5DDE29A5" w14:textId="77777777" w:rsidTr="00D51E60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2CBBDE7D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533555" w14:textId="769B970A" w:rsidR="000A62AA" w:rsidRPr="00B14FE5" w:rsidRDefault="000A62AA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Организация</w:t>
            </w:r>
            <w:r w:rsidRPr="00A114FA">
              <w:rPr>
                <w:szCs w:val="24"/>
              </w:rPr>
              <w:t xml:space="preserve"> проведения</w:t>
            </w:r>
            <w:r w:rsidR="00881F09">
              <w:rPr>
                <w:szCs w:val="24"/>
              </w:rPr>
              <w:t xml:space="preserve"> </w:t>
            </w:r>
            <w:r w:rsidRPr="00A114FA">
              <w:rPr>
                <w:szCs w:val="24"/>
              </w:rPr>
              <w:t xml:space="preserve">агрохимического и агроэкологического мониторинга, </w:t>
            </w:r>
            <w:commentRangeStart w:id="162"/>
            <w:del w:id="163" w:author="Home_PC" w:date="2019-10-13T20:42:00Z">
              <w:r w:rsidRPr="00A114FA" w:rsidDel="00AD53D5">
                <w:rPr>
                  <w:szCs w:val="24"/>
                </w:rPr>
                <w:delText xml:space="preserve">различных видов </w:delText>
              </w:r>
              <w:commentRangeEnd w:id="162"/>
              <w:r w:rsidR="007C5469" w:rsidDel="00AD53D5">
                <w:rPr>
                  <w:rStyle w:val="afd"/>
                </w:rPr>
                <w:commentReference w:id="162"/>
              </w:r>
            </w:del>
            <w:r w:rsidRPr="00A114FA">
              <w:rPr>
                <w:szCs w:val="24"/>
              </w:rPr>
              <w:t>почвенных обследований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931C224" w14:textId="77777777" w:rsidR="000A62AA" w:rsidRPr="00B14FE5" w:rsidRDefault="000A62AA" w:rsidP="00D51E6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F1A4C3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A/02.</w:t>
            </w:r>
            <w:r>
              <w:rPr>
                <w:szCs w:val="24"/>
              </w:rPr>
              <w:t>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54AA3D4" w14:textId="77777777" w:rsidR="000A62AA" w:rsidRPr="00B14FE5" w:rsidRDefault="000A62AA" w:rsidP="00D51E60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7BF7CB" w14:textId="77777777" w:rsidR="000A62AA" w:rsidRPr="00B14FE5" w:rsidRDefault="000A62AA" w:rsidP="00D51E6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14:paraId="2EF0855F" w14:textId="77777777" w:rsidR="000A62AA" w:rsidRPr="00B14FE5" w:rsidRDefault="000A62AA" w:rsidP="000A62A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51"/>
        <w:gridCol w:w="1196"/>
        <w:gridCol w:w="588"/>
        <w:gridCol w:w="1757"/>
        <w:gridCol w:w="588"/>
        <w:gridCol w:w="1173"/>
        <w:gridCol w:w="2768"/>
      </w:tblGrid>
      <w:tr w:rsidR="000A62AA" w:rsidRPr="00B14FE5" w14:paraId="0BAE483F" w14:textId="77777777" w:rsidTr="00D51E60">
        <w:trPr>
          <w:jc w:val="center"/>
        </w:trPr>
        <w:tc>
          <w:tcPr>
            <w:tcW w:w="1128" w:type="pct"/>
            <w:tcBorders>
              <w:right w:val="single" w:sz="4" w:space="0" w:color="808080"/>
            </w:tcBorders>
            <w:vAlign w:val="center"/>
          </w:tcPr>
          <w:p w14:paraId="5C394C9A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D3C878A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287992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Cs w:val="20"/>
              </w:rPr>
              <w:t>X</w:t>
            </w:r>
          </w:p>
        </w:tc>
        <w:tc>
          <w:tcPr>
            <w:tcW w:w="8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9CCB7F8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BA8E71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F76DBB" w14:textId="77777777" w:rsidR="000A62AA" w:rsidRPr="00B14FE5" w:rsidRDefault="000A62AA" w:rsidP="00D51E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3948E5" w14:textId="77777777" w:rsidR="000A62AA" w:rsidRPr="00B14FE5" w:rsidRDefault="000A62AA" w:rsidP="00D51E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A62AA" w:rsidRPr="00B14FE5" w14:paraId="7E45596F" w14:textId="77777777" w:rsidTr="00D51E60">
        <w:trPr>
          <w:jc w:val="center"/>
        </w:trPr>
        <w:tc>
          <w:tcPr>
            <w:tcW w:w="1128" w:type="pct"/>
            <w:vAlign w:val="center"/>
          </w:tcPr>
          <w:p w14:paraId="38163E34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808080"/>
            </w:tcBorders>
            <w:vAlign w:val="center"/>
          </w:tcPr>
          <w:p w14:paraId="485D15E6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14:paraId="361DFD8F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808080"/>
            </w:tcBorders>
            <w:vAlign w:val="center"/>
          </w:tcPr>
          <w:p w14:paraId="37952B18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14:paraId="70A310E1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808080"/>
            </w:tcBorders>
          </w:tcPr>
          <w:p w14:paraId="3ACB8DC9" w14:textId="77777777" w:rsidR="000A62AA" w:rsidRPr="00B14FE5" w:rsidRDefault="000A62AA" w:rsidP="00D51E6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28" w:type="pct"/>
            <w:tcBorders>
              <w:top w:val="single" w:sz="4" w:space="0" w:color="808080"/>
            </w:tcBorders>
          </w:tcPr>
          <w:p w14:paraId="2E0B3036" w14:textId="77777777" w:rsidR="000A62AA" w:rsidRPr="00B14FE5" w:rsidRDefault="000A62AA" w:rsidP="00D51E6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5850503" w14:textId="77777777" w:rsidR="000A62AA" w:rsidRPr="00B14FE5" w:rsidRDefault="000A62AA" w:rsidP="000A62AA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49"/>
        <w:gridCol w:w="8072"/>
      </w:tblGrid>
      <w:tr w:rsidR="000A62AA" w:rsidRPr="00B14FE5" w14:paraId="2B5B57A1" w14:textId="77777777" w:rsidTr="00D51E60">
        <w:trPr>
          <w:trHeight w:val="20"/>
          <w:jc w:val="center"/>
        </w:trPr>
        <w:tc>
          <w:tcPr>
            <w:tcW w:w="1127" w:type="pct"/>
            <w:vMerge w:val="restart"/>
          </w:tcPr>
          <w:p w14:paraId="1B1E3083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873" w:type="pct"/>
          </w:tcPr>
          <w:p w14:paraId="7037E50F" w14:textId="77777777" w:rsidR="000A62AA" w:rsidRDefault="000A62AA">
            <w:pPr>
              <w:spacing w:after="0" w:line="240" w:lineRule="auto"/>
            </w:pPr>
            <w:r>
              <w:rPr>
                <w:szCs w:val="24"/>
              </w:rPr>
              <w:t xml:space="preserve">Разработка программ </w:t>
            </w:r>
            <w:r w:rsidRPr="00A114FA">
              <w:rPr>
                <w:szCs w:val="24"/>
              </w:rPr>
              <w:t>агрохимического и агроэкологического мониторинга, различных видов почвенных обследований</w:t>
            </w:r>
            <w:r>
              <w:rPr>
                <w:szCs w:val="24"/>
              </w:rPr>
              <w:t xml:space="preserve"> на основании требований технического задания </w:t>
            </w:r>
          </w:p>
        </w:tc>
      </w:tr>
      <w:tr w:rsidR="000A62AA" w:rsidRPr="00B14FE5" w14:paraId="6D53AD07" w14:textId="77777777" w:rsidTr="00D51E60">
        <w:trPr>
          <w:trHeight w:val="20"/>
          <w:jc w:val="center"/>
        </w:trPr>
        <w:tc>
          <w:tcPr>
            <w:tcW w:w="1127" w:type="pct"/>
            <w:vMerge/>
          </w:tcPr>
          <w:p w14:paraId="6A3D739B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52890362" w14:textId="77777777" w:rsidR="000A62AA" w:rsidRDefault="000A62A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Организация материально-технического и кадрового обеспечения агрохимических, агроэкологических, почвенно-картографических исследований в соответствии с программой работ </w:t>
            </w:r>
          </w:p>
        </w:tc>
      </w:tr>
      <w:tr w:rsidR="001A04BF" w:rsidRPr="00B14FE5" w14:paraId="0165079E" w14:textId="77777777" w:rsidTr="00D51E60">
        <w:trPr>
          <w:trHeight w:val="20"/>
          <w:jc w:val="center"/>
        </w:trPr>
        <w:tc>
          <w:tcPr>
            <w:tcW w:w="1127" w:type="pct"/>
            <w:vMerge/>
          </w:tcPr>
          <w:p w14:paraId="3E21CAFF" w14:textId="77777777" w:rsidR="001A04BF" w:rsidRPr="00B14FE5" w:rsidRDefault="001A04BF" w:rsidP="00D51E6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31757061" w14:textId="77777777" w:rsidR="001A04BF" w:rsidRDefault="001A04BF" w:rsidP="00FD0CB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Организация подготовительного этапа </w:t>
            </w:r>
            <w:r w:rsidR="00222B02" w:rsidRPr="00A114FA">
              <w:rPr>
                <w:szCs w:val="24"/>
              </w:rPr>
              <w:t xml:space="preserve">агрохимического </w:t>
            </w:r>
            <w:r w:rsidR="00FD0CB7" w:rsidRPr="00A114FA">
              <w:rPr>
                <w:szCs w:val="24"/>
              </w:rPr>
              <w:t>и агроэкологического мониторинга, различных видов почвенных обследований</w:t>
            </w:r>
          </w:p>
        </w:tc>
      </w:tr>
      <w:tr w:rsidR="00FD0CB7" w:rsidRPr="00B14FE5" w14:paraId="04EE5779" w14:textId="77777777" w:rsidTr="00D51E60">
        <w:trPr>
          <w:trHeight w:val="20"/>
          <w:jc w:val="center"/>
        </w:trPr>
        <w:tc>
          <w:tcPr>
            <w:tcW w:w="1127" w:type="pct"/>
            <w:vMerge/>
          </w:tcPr>
          <w:p w14:paraId="1BE1EBBA" w14:textId="77777777" w:rsidR="00FD0CB7" w:rsidRPr="00B14FE5" w:rsidRDefault="00FD0CB7" w:rsidP="00D51E6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451D024F" w14:textId="77777777" w:rsidR="00FD0CB7" w:rsidRDefault="00FD0CB7" w:rsidP="00FD0CB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Организация полевого этапа </w:t>
            </w:r>
            <w:r w:rsidRPr="00A114FA">
              <w:rPr>
                <w:szCs w:val="24"/>
              </w:rPr>
              <w:t>агрохимического и агроэкологического мониторинга, различных видов почвенных обследований</w:t>
            </w:r>
          </w:p>
        </w:tc>
      </w:tr>
      <w:tr w:rsidR="00D508CB" w:rsidRPr="00B14FE5" w14:paraId="299499A3" w14:textId="77777777" w:rsidTr="00D51E60">
        <w:trPr>
          <w:trHeight w:val="20"/>
          <w:jc w:val="center"/>
        </w:trPr>
        <w:tc>
          <w:tcPr>
            <w:tcW w:w="1127" w:type="pct"/>
            <w:vMerge/>
          </w:tcPr>
          <w:p w14:paraId="469E72C1" w14:textId="77777777" w:rsidR="00D508CB" w:rsidRPr="00B14FE5" w:rsidRDefault="00D508CB" w:rsidP="00D51E6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47A53FFD" w14:textId="77777777" w:rsidR="00D508CB" w:rsidRDefault="00D508CB" w:rsidP="00FD0CB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Организация камерального этапа </w:t>
            </w:r>
            <w:r w:rsidRPr="00A114FA">
              <w:rPr>
                <w:szCs w:val="24"/>
              </w:rPr>
              <w:t>агрохимического и агроэкологического мониторинга, различных видов почвенных обследований</w:t>
            </w:r>
          </w:p>
        </w:tc>
      </w:tr>
      <w:tr w:rsidR="000A62AA" w:rsidRPr="00B14FE5" w14:paraId="776FA9DD" w14:textId="77777777" w:rsidTr="00D51E60">
        <w:trPr>
          <w:trHeight w:val="20"/>
          <w:jc w:val="center"/>
        </w:trPr>
        <w:tc>
          <w:tcPr>
            <w:tcW w:w="1127" w:type="pct"/>
            <w:vMerge/>
          </w:tcPr>
          <w:p w14:paraId="44D6DC0E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01C4D6C3" w14:textId="77777777" w:rsidR="000A62AA" w:rsidRDefault="000A62AA" w:rsidP="00D51E60">
            <w:pPr>
              <w:spacing w:after="0" w:line="240" w:lineRule="auto"/>
            </w:pPr>
            <w:r>
              <w:rPr>
                <w:szCs w:val="24"/>
              </w:rPr>
              <w:t>Осуществление комплекса оценочных и экспертных работ на основе материалов полевых работ, литературных и фондовых материалов</w:t>
            </w:r>
          </w:p>
        </w:tc>
      </w:tr>
      <w:tr w:rsidR="000A62AA" w:rsidRPr="00B14FE5" w14:paraId="04D94E23" w14:textId="77777777" w:rsidTr="00D51E60">
        <w:trPr>
          <w:trHeight w:val="20"/>
          <w:jc w:val="center"/>
        </w:trPr>
        <w:tc>
          <w:tcPr>
            <w:tcW w:w="1127" w:type="pct"/>
            <w:vMerge/>
          </w:tcPr>
          <w:p w14:paraId="11D477E1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1F07AF35" w14:textId="2647ED69" w:rsidR="000A62AA" w:rsidRDefault="000A62AA" w:rsidP="00D51E60">
            <w:pPr>
              <w:spacing w:after="0" w:line="240" w:lineRule="auto"/>
            </w:pPr>
            <w:r>
              <w:rPr>
                <w:szCs w:val="24"/>
              </w:rPr>
              <w:t>Организация корректирующих действий в ходе сдачи заказчику отчетных материалов</w:t>
            </w:r>
            <w:r w:rsidRPr="00A114F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и </w:t>
            </w:r>
            <w:r w:rsidRPr="00595E81">
              <w:rPr>
                <w:szCs w:val="24"/>
              </w:rPr>
              <w:t xml:space="preserve">их сопровождения в ходе </w:t>
            </w:r>
            <w:commentRangeStart w:id="164"/>
            <w:r w:rsidRPr="00595E81">
              <w:rPr>
                <w:szCs w:val="24"/>
              </w:rPr>
              <w:t>государственной</w:t>
            </w:r>
            <w:ins w:id="165" w:author="Home_PC" w:date="2019-10-13T20:43:00Z">
              <w:r w:rsidR="00CC0A0A">
                <w:rPr>
                  <w:szCs w:val="24"/>
                </w:rPr>
                <w:t xml:space="preserve"> экологической</w:t>
              </w:r>
            </w:ins>
            <w:r w:rsidRPr="00595E81">
              <w:rPr>
                <w:szCs w:val="24"/>
              </w:rPr>
              <w:t xml:space="preserve"> экспертизы</w:t>
            </w:r>
            <w:r>
              <w:rPr>
                <w:szCs w:val="24"/>
              </w:rPr>
              <w:t xml:space="preserve"> </w:t>
            </w:r>
            <w:commentRangeEnd w:id="164"/>
            <w:r w:rsidR="0066739D">
              <w:rPr>
                <w:rStyle w:val="afd"/>
              </w:rPr>
              <w:commentReference w:id="164"/>
            </w:r>
          </w:p>
        </w:tc>
      </w:tr>
      <w:tr w:rsidR="000A62AA" w:rsidRPr="00B14FE5" w14:paraId="2F3816E2" w14:textId="77777777" w:rsidTr="00D51E60">
        <w:trPr>
          <w:trHeight w:val="20"/>
          <w:jc w:val="center"/>
        </w:trPr>
        <w:tc>
          <w:tcPr>
            <w:tcW w:w="1127" w:type="pct"/>
            <w:vMerge w:val="restart"/>
          </w:tcPr>
          <w:p w14:paraId="1F974BF0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lastRenderedPageBreak/>
              <w:t>Необходимые умения</w:t>
            </w:r>
          </w:p>
        </w:tc>
        <w:tc>
          <w:tcPr>
            <w:tcW w:w="3873" w:type="pct"/>
          </w:tcPr>
          <w:p w14:paraId="0A490B03" w14:textId="57F52358" w:rsidR="000A62AA" w:rsidRDefault="001A04B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Определять объем</w:t>
            </w:r>
            <w:r w:rsidR="000A62AA">
              <w:rPr>
                <w:szCs w:val="24"/>
              </w:rPr>
              <w:t xml:space="preserve"> </w:t>
            </w:r>
            <w:r w:rsidR="00222B02">
              <w:rPr>
                <w:szCs w:val="24"/>
              </w:rPr>
              <w:t xml:space="preserve">полевых </w:t>
            </w:r>
            <w:r w:rsidR="000A62AA">
              <w:rPr>
                <w:szCs w:val="24"/>
              </w:rPr>
              <w:t>работ, необходим</w:t>
            </w:r>
            <w:r>
              <w:rPr>
                <w:szCs w:val="24"/>
              </w:rPr>
              <w:t>ый</w:t>
            </w:r>
            <w:r w:rsidR="000A62AA">
              <w:rPr>
                <w:szCs w:val="24"/>
              </w:rPr>
              <w:t xml:space="preserve"> и достаточн</w:t>
            </w:r>
            <w:r>
              <w:rPr>
                <w:szCs w:val="24"/>
              </w:rPr>
              <w:t>ый</w:t>
            </w:r>
            <w:r w:rsidR="000A62AA">
              <w:rPr>
                <w:szCs w:val="24"/>
              </w:rPr>
              <w:t xml:space="preserve"> для </w:t>
            </w:r>
            <w:r>
              <w:rPr>
                <w:szCs w:val="24"/>
              </w:rPr>
              <w:t>решения</w:t>
            </w:r>
            <w:r w:rsidR="000A62AA">
              <w:rPr>
                <w:szCs w:val="24"/>
              </w:rPr>
              <w:t xml:space="preserve"> </w:t>
            </w:r>
            <w:r>
              <w:rPr>
                <w:szCs w:val="24"/>
              </w:rPr>
              <w:t>задач в рамках мониторинга</w:t>
            </w:r>
            <w:r w:rsidR="000A62AA">
              <w:rPr>
                <w:szCs w:val="24"/>
              </w:rPr>
              <w:t xml:space="preserve"> в соответствии с требованиями </w:t>
            </w:r>
            <w:commentRangeStart w:id="166"/>
            <w:del w:id="167" w:author="Home_PC" w:date="2019-10-13T20:44:00Z">
              <w:r w:rsidR="001F1DC8" w:rsidDel="00CC0A0A">
                <w:rPr>
                  <w:szCs w:val="24"/>
                </w:rPr>
                <w:delText xml:space="preserve">нормативных правовых актов </w:delText>
              </w:r>
              <w:commentRangeEnd w:id="166"/>
              <w:r w:rsidR="0066739D" w:rsidDel="00CC0A0A">
                <w:rPr>
                  <w:rStyle w:val="afd"/>
                </w:rPr>
                <w:commentReference w:id="166"/>
              </w:r>
              <w:r w:rsidR="001F1DC8" w:rsidDel="00CC0A0A">
                <w:rPr>
                  <w:szCs w:val="24"/>
                </w:rPr>
                <w:delText xml:space="preserve">и </w:delText>
              </w:r>
            </w:del>
            <w:r w:rsidR="001F1DC8">
              <w:rPr>
                <w:szCs w:val="24"/>
              </w:rPr>
              <w:t xml:space="preserve">технического задания </w:t>
            </w:r>
          </w:p>
        </w:tc>
      </w:tr>
      <w:tr w:rsidR="000A62AA" w:rsidRPr="00B14FE5" w14:paraId="5BB4D7B0" w14:textId="77777777" w:rsidTr="00D51E60">
        <w:trPr>
          <w:trHeight w:val="20"/>
          <w:jc w:val="center"/>
        </w:trPr>
        <w:tc>
          <w:tcPr>
            <w:tcW w:w="1127" w:type="pct"/>
            <w:vMerge/>
          </w:tcPr>
          <w:p w14:paraId="15D296B3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4AEC0627" w14:textId="77777777" w:rsidR="000A62AA" w:rsidRPr="00E43CD1" w:rsidRDefault="00222B02" w:rsidP="00D51E6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Составлять аналитический план исследования отобранных проб в соответствии со стандартами, а также целями и задачами агрохимических, агроэкологических, почвенных и почвенно-экологических исследований</w:t>
            </w:r>
          </w:p>
        </w:tc>
      </w:tr>
      <w:tr w:rsidR="000A62AA" w:rsidRPr="00B14FE5" w14:paraId="3B466522" w14:textId="77777777" w:rsidTr="00D51E60">
        <w:trPr>
          <w:trHeight w:val="20"/>
          <w:jc w:val="center"/>
        </w:trPr>
        <w:tc>
          <w:tcPr>
            <w:tcW w:w="1127" w:type="pct"/>
            <w:vMerge/>
          </w:tcPr>
          <w:p w14:paraId="43C36CC1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3B2FFE95" w14:textId="77777777" w:rsidR="000A62AA" w:rsidRPr="00511E6C" w:rsidRDefault="00FD0CB7" w:rsidP="00CC4E2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Инструктировать работников, входящих в состав полевых бригад, по методике выполнения полевых работ в рамках </w:t>
            </w:r>
            <w:r>
              <w:rPr>
                <w:szCs w:val="24"/>
              </w:rPr>
              <w:t>агрохимических, агроэкологических, почвенно-картографических исследований</w:t>
            </w:r>
            <w:r w:rsidR="00881F09">
              <w:rPr>
                <w:szCs w:val="24"/>
              </w:rPr>
              <w:t xml:space="preserve"> </w:t>
            </w:r>
            <w:r w:rsidR="00CC4E2A">
              <w:rPr>
                <w:szCs w:val="24"/>
              </w:rPr>
              <w:t>и требованиям охраны окружающей среды</w:t>
            </w:r>
          </w:p>
        </w:tc>
      </w:tr>
      <w:tr w:rsidR="00FD0CB7" w:rsidRPr="00B14FE5" w14:paraId="3189374C" w14:textId="77777777" w:rsidTr="00D51E60">
        <w:trPr>
          <w:trHeight w:val="20"/>
          <w:jc w:val="center"/>
        </w:trPr>
        <w:tc>
          <w:tcPr>
            <w:tcW w:w="1127" w:type="pct"/>
            <w:vMerge/>
          </w:tcPr>
          <w:p w14:paraId="16A29C60" w14:textId="77777777" w:rsidR="00FD0CB7" w:rsidRPr="00B14FE5" w:rsidRDefault="00FD0CB7" w:rsidP="00D51E6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7755CC3D" w14:textId="77777777" w:rsidR="00FD0CB7" w:rsidRDefault="00FD0CB7" w:rsidP="00FD0CB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Осуществлять взаимодействие с представителями заказчика в части обеспечения допуска работников на исследуемую территорию  </w:t>
            </w:r>
          </w:p>
        </w:tc>
      </w:tr>
      <w:tr w:rsidR="000A62AA" w:rsidRPr="00B14FE5" w14:paraId="3E4610D0" w14:textId="77777777" w:rsidTr="00D51E60">
        <w:trPr>
          <w:trHeight w:val="20"/>
          <w:jc w:val="center"/>
        </w:trPr>
        <w:tc>
          <w:tcPr>
            <w:tcW w:w="1127" w:type="pct"/>
            <w:vMerge/>
          </w:tcPr>
          <w:p w14:paraId="781B3141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463D71DD" w14:textId="77777777" w:rsidR="000A62AA" w:rsidRPr="00511E6C" w:rsidRDefault="00D508C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Разрабатывать </w:t>
            </w:r>
            <w:r w:rsidR="00F00946">
              <w:rPr>
                <w:szCs w:val="24"/>
              </w:rPr>
              <w:t xml:space="preserve">нормативно-техническую документацию в области </w:t>
            </w:r>
            <w:r w:rsidR="00F00946" w:rsidRPr="00A114FA">
              <w:rPr>
                <w:szCs w:val="24"/>
              </w:rPr>
              <w:t>агрохимического и агроэкологического мониторинга, различных видов почвенных обследований</w:t>
            </w:r>
            <w:r w:rsidR="00F00946" w:rsidDel="00F00946">
              <w:rPr>
                <w:szCs w:val="24"/>
              </w:rPr>
              <w:t xml:space="preserve"> </w:t>
            </w:r>
          </w:p>
        </w:tc>
      </w:tr>
      <w:tr w:rsidR="00222B02" w:rsidRPr="00B14FE5" w14:paraId="7D6D34DA" w14:textId="77777777" w:rsidTr="00D51E60">
        <w:trPr>
          <w:trHeight w:val="20"/>
          <w:jc w:val="center"/>
        </w:trPr>
        <w:tc>
          <w:tcPr>
            <w:tcW w:w="1127" w:type="pct"/>
            <w:vMerge/>
          </w:tcPr>
          <w:p w14:paraId="20FFDA20" w14:textId="77777777" w:rsidR="00222B02" w:rsidRPr="00B14FE5" w:rsidRDefault="00222B02" w:rsidP="00D51E6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125FB9F2" w14:textId="77777777" w:rsidR="00222B02" w:rsidRDefault="00222B02" w:rsidP="00222B0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Рассчитывать потребности в материально-технических средствах и трудовых ресурсах для </w:t>
            </w:r>
            <w:r w:rsidRPr="00A114FA">
              <w:rPr>
                <w:szCs w:val="24"/>
              </w:rPr>
              <w:t>экологического, агрохимического и агроэкологического мониторинга, различных видов почвенных обследований</w:t>
            </w:r>
          </w:p>
        </w:tc>
      </w:tr>
      <w:tr w:rsidR="00D508CB" w:rsidRPr="00B14FE5" w14:paraId="4F1B8056" w14:textId="77777777" w:rsidTr="00D51E60">
        <w:trPr>
          <w:trHeight w:val="20"/>
          <w:jc w:val="center"/>
        </w:trPr>
        <w:tc>
          <w:tcPr>
            <w:tcW w:w="1127" w:type="pct"/>
            <w:vMerge/>
          </w:tcPr>
          <w:p w14:paraId="61919B62" w14:textId="77777777" w:rsidR="00D508CB" w:rsidRPr="00B14FE5" w:rsidRDefault="00D508CB" w:rsidP="00D508CB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2A02F91C" w14:textId="77777777" w:rsidR="00D508CB" w:rsidRDefault="00D508CB" w:rsidP="00D508C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Контролировать соответствие объема выполненных полевых, камеральных, лабораторных работ программе исследований в рамках </w:t>
            </w:r>
            <w:r w:rsidRPr="00A114FA">
              <w:rPr>
                <w:szCs w:val="24"/>
              </w:rPr>
              <w:t>агрохимического и агроэкологического мониторинга, различных видов почвенных обследований</w:t>
            </w:r>
          </w:p>
        </w:tc>
      </w:tr>
      <w:tr w:rsidR="00D508CB" w:rsidRPr="00B14FE5" w14:paraId="3A4B46D6" w14:textId="77777777" w:rsidTr="00D51E60">
        <w:trPr>
          <w:trHeight w:val="20"/>
          <w:jc w:val="center"/>
        </w:trPr>
        <w:tc>
          <w:tcPr>
            <w:tcW w:w="1127" w:type="pct"/>
            <w:vMerge/>
          </w:tcPr>
          <w:p w14:paraId="6D1742EC" w14:textId="77777777" w:rsidR="00D508CB" w:rsidRPr="00B14FE5" w:rsidRDefault="00D508CB" w:rsidP="00D508CB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306F5637" w14:textId="05B003AE" w:rsidR="00D508CB" w:rsidRDefault="00D508CB">
            <w:pPr>
              <w:spacing w:after="0" w:line="240" w:lineRule="auto"/>
              <w:rPr>
                <w:rFonts w:cs="Times New Roman"/>
                <w:szCs w:val="24"/>
              </w:rPr>
            </w:pPr>
            <w:r w:rsidRPr="00DE23A1">
              <w:rPr>
                <w:szCs w:val="24"/>
              </w:rPr>
              <w:t>Контролировать соответствие</w:t>
            </w:r>
            <w:r w:rsidR="0037298D">
              <w:rPr>
                <w:szCs w:val="24"/>
              </w:rPr>
              <w:t xml:space="preserve"> содержания</w:t>
            </w:r>
            <w:r w:rsidRPr="00DE23A1">
              <w:rPr>
                <w:szCs w:val="24"/>
              </w:rPr>
              <w:t xml:space="preserve"> выполняемых </w:t>
            </w:r>
            <w:r>
              <w:rPr>
                <w:szCs w:val="24"/>
              </w:rPr>
              <w:t xml:space="preserve">агрохимических, агроэкологических, почвенно-картографических работ </w:t>
            </w:r>
            <w:r w:rsidR="0037298D">
              <w:rPr>
                <w:szCs w:val="24"/>
              </w:rPr>
              <w:t xml:space="preserve">требованиям </w:t>
            </w:r>
            <w:ins w:id="168" w:author="Home_PC" w:date="2019-10-13T20:44:00Z">
              <w:r w:rsidR="00CC0A0A">
                <w:rPr>
                  <w:szCs w:val="24"/>
                </w:rPr>
                <w:t>нормативно-технической документации</w:t>
              </w:r>
            </w:ins>
            <w:commentRangeStart w:id="169"/>
            <w:del w:id="170" w:author="Home_PC" w:date="2019-10-13T20:44:00Z">
              <w:r w:rsidRPr="00DE23A1" w:rsidDel="00CC0A0A">
                <w:rPr>
                  <w:szCs w:val="24"/>
                </w:rPr>
                <w:delText>нормативны</w:delText>
              </w:r>
              <w:r w:rsidR="0037298D" w:rsidDel="00CC0A0A">
                <w:rPr>
                  <w:szCs w:val="24"/>
                </w:rPr>
                <w:delText>х</w:delText>
              </w:r>
              <w:r w:rsidRPr="00DE23A1" w:rsidDel="00CC0A0A">
                <w:rPr>
                  <w:szCs w:val="24"/>
                </w:rPr>
                <w:delText xml:space="preserve"> и методически</w:delText>
              </w:r>
              <w:r w:rsidR="0037298D" w:rsidDel="00CC0A0A">
                <w:rPr>
                  <w:szCs w:val="24"/>
                </w:rPr>
                <w:delText>х</w:delText>
              </w:r>
              <w:r w:rsidRPr="00DE23A1" w:rsidDel="00CC0A0A">
                <w:rPr>
                  <w:szCs w:val="24"/>
                </w:rPr>
                <w:delText xml:space="preserve"> документ</w:delText>
              </w:r>
              <w:r w:rsidR="0037298D" w:rsidDel="00CC0A0A">
                <w:rPr>
                  <w:szCs w:val="24"/>
                </w:rPr>
                <w:delText>ов</w:delText>
              </w:r>
              <w:commentRangeEnd w:id="169"/>
              <w:r w:rsidR="006264CB" w:rsidDel="00CC0A0A">
                <w:rPr>
                  <w:rStyle w:val="afd"/>
                </w:rPr>
                <w:commentReference w:id="169"/>
              </w:r>
            </w:del>
          </w:p>
        </w:tc>
      </w:tr>
      <w:tr w:rsidR="00CC4E2A" w:rsidRPr="00B14FE5" w14:paraId="5C193B10" w14:textId="77777777" w:rsidTr="00D51E60">
        <w:trPr>
          <w:trHeight w:val="20"/>
          <w:jc w:val="center"/>
        </w:trPr>
        <w:tc>
          <w:tcPr>
            <w:tcW w:w="1127" w:type="pct"/>
            <w:vMerge w:val="restart"/>
          </w:tcPr>
          <w:p w14:paraId="2CF77B37" w14:textId="77777777" w:rsidR="00CC4E2A" w:rsidRPr="00B14FE5" w:rsidRDefault="00CC4E2A" w:rsidP="00D508CB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Необходимые знания</w:t>
            </w:r>
          </w:p>
        </w:tc>
        <w:tc>
          <w:tcPr>
            <w:tcW w:w="3873" w:type="pct"/>
          </w:tcPr>
          <w:p w14:paraId="2D3EC506" w14:textId="77777777" w:rsidR="00CC4E2A" w:rsidRDefault="00CC4E2A">
            <w:pPr>
              <w:spacing w:after="0" w:line="240" w:lineRule="auto"/>
              <w:rPr>
                <w:rFonts w:cs="Times New Roman"/>
                <w:szCs w:val="24"/>
              </w:rPr>
            </w:pPr>
            <w:r w:rsidRPr="00595E81">
              <w:rPr>
                <w:szCs w:val="24"/>
              </w:rPr>
              <w:t xml:space="preserve">Нормативы материально-технического и кадрового обеспечения </w:t>
            </w:r>
            <w:r>
              <w:rPr>
                <w:szCs w:val="24"/>
              </w:rPr>
              <w:t>агрохимических, агроэкологических, почвенно-картографических работ</w:t>
            </w:r>
          </w:p>
        </w:tc>
      </w:tr>
      <w:tr w:rsidR="00CC4E2A" w:rsidRPr="00B14FE5" w14:paraId="26BEED4A" w14:textId="77777777" w:rsidTr="00D51E60">
        <w:trPr>
          <w:trHeight w:val="20"/>
          <w:jc w:val="center"/>
        </w:trPr>
        <w:tc>
          <w:tcPr>
            <w:tcW w:w="1127" w:type="pct"/>
            <w:vMerge/>
          </w:tcPr>
          <w:p w14:paraId="4EFBC461" w14:textId="77777777" w:rsidR="00CC4E2A" w:rsidRPr="00B14FE5" w:rsidRDefault="00CC4E2A" w:rsidP="00D508CB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2BA9A8D6" w14:textId="38F59262" w:rsidR="00CC4E2A" w:rsidRDefault="003001E1">
            <w:pPr>
              <w:spacing w:after="0" w:line="240" w:lineRule="auto"/>
              <w:rPr>
                <w:rFonts w:cs="Times New Roman"/>
                <w:szCs w:val="24"/>
              </w:rPr>
            </w:pPr>
            <w:r w:rsidRPr="004D4BD1">
              <w:rPr>
                <w:szCs w:val="24"/>
              </w:rPr>
              <w:t>Нормативн</w:t>
            </w:r>
            <w:r>
              <w:rPr>
                <w:szCs w:val="24"/>
              </w:rPr>
              <w:t>ые</w:t>
            </w:r>
            <w:r w:rsidRPr="004D4BD1">
              <w:rPr>
                <w:szCs w:val="24"/>
              </w:rPr>
              <w:t xml:space="preserve"> </w:t>
            </w:r>
            <w:r>
              <w:rPr>
                <w:szCs w:val="24"/>
              </w:rPr>
              <w:t>правовые акты, нормативно-техническая и методическая документация</w:t>
            </w:r>
            <w:r w:rsidR="00CC4E2A" w:rsidRPr="004D4BD1">
              <w:rPr>
                <w:szCs w:val="24"/>
              </w:rPr>
              <w:t xml:space="preserve">, </w:t>
            </w:r>
            <w:r w:rsidRPr="004D4BD1">
              <w:rPr>
                <w:szCs w:val="24"/>
              </w:rPr>
              <w:t>регламентирующ</w:t>
            </w:r>
            <w:r>
              <w:rPr>
                <w:szCs w:val="24"/>
              </w:rPr>
              <w:t>ие</w:t>
            </w:r>
            <w:r w:rsidRPr="004D4BD1">
              <w:rPr>
                <w:szCs w:val="24"/>
              </w:rPr>
              <w:t xml:space="preserve"> </w:t>
            </w:r>
            <w:r w:rsidR="00CC4E2A" w:rsidRPr="004D4BD1">
              <w:rPr>
                <w:szCs w:val="24"/>
              </w:rPr>
              <w:t>проведение</w:t>
            </w:r>
            <w:r w:rsidR="00CC4E2A">
              <w:rPr>
                <w:szCs w:val="24"/>
              </w:rPr>
              <w:t xml:space="preserve"> </w:t>
            </w:r>
            <w:r w:rsidR="00CC4E2A" w:rsidRPr="00A114FA">
              <w:rPr>
                <w:szCs w:val="24"/>
              </w:rPr>
              <w:t xml:space="preserve">агрохимического и агроэкологического мониторинга, </w:t>
            </w:r>
            <w:del w:id="171" w:author="Home_PC" w:date="2019-10-13T20:47:00Z">
              <w:r w:rsidR="00CC4E2A" w:rsidRPr="00A114FA" w:rsidDel="00CC0A0A">
                <w:rPr>
                  <w:szCs w:val="24"/>
                </w:rPr>
                <w:delText xml:space="preserve">различных видов </w:delText>
              </w:r>
            </w:del>
            <w:r w:rsidR="00CC4E2A" w:rsidRPr="00A114FA">
              <w:rPr>
                <w:szCs w:val="24"/>
              </w:rPr>
              <w:t>почвенных обследований</w:t>
            </w:r>
          </w:p>
        </w:tc>
      </w:tr>
      <w:tr w:rsidR="00CC4E2A" w:rsidRPr="00B14FE5" w14:paraId="70F9147A" w14:textId="77777777" w:rsidTr="00D51E60">
        <w:trPr>
          <w:trHeight w:val="20"/>
          <w:jc w:val="center"/>
        </w:trPr>
        <w:tc>
          <w:tcPr>
            <w:tcW w:w="1127" w:type="pct"/>
            <w:vMerge/>
          </w:tcPr>
          <w:p w14:paraId="05A1F7AB" w14:textId="77777777" w:rsidR="00CC4E2A" w:rsidRPr="00B14FE5" w:rsidRDefault="00CC4E2A" w:rsidP="00D508CB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31A70F0C" w14:textId="598FF3BA" w:rsidR="00CC4E2A" w:rsidRDefault="00CC4E2A">
            <w:pPr>
              <w:spacing w:after="0" w:line="240" w:lineRule="auto"/>
            </w:pPr>
            <w:r>
              <w:rPr>
                <w:szCs w:val="24"/>
              </w:rPr>
              <w:t>Требования стандарто</w:t>
            </w:r>
            <w:ins w:id="172" w:author="Home_PC" w:date="2019-10-13T20:47:00Z">
              <w:r w:rsidR="00CC0A0A">
                <w:rPr>
                  <w:szCs w:val="24"/>
                </w:rPr>
                <w:t xml:space="preserve">в к </w:t>
              </w:r>
            </w:ins>
            <w:del w:id="173" w:author="Home_PC" w:date="2019-10-13T20:47:00Z">
              <w:r w:rsidDel="00CC0A0A">
                <w:rPr>
                  <w:szCs w:val="24"/>
                </w:rPr>
                <w:delText xml:space="preserve">в, </w:delText>
              </w:r>
              <w:commentRangeStart w:id="174"/>
              <w:r w:rsidDel="00CC0A0A">
                <w:rPr>
                  <w:szCs w:val="24"/>
                </w:rPr>
                <w:delText>установленные</w:delText>
              </w:r>
              <w:commentRangeEnd w:id="174"/>
              <w:r w:rsidR="006264CB" w:rsidDel="00CC0A0A">
                <w:rPr>
                  <w:rStyle w:val="afd"/>
                </w:rPr>
                <w:commentReference w:id="174"/>
              </w:r>
              <w:r w:rsidDel="00CC0A0A">
                <w:rPr>
                  <w:szCs w:val="24"/>
                </w:rPr>
                <w:delText xml:space="preserve"> к </w:delText>
              </w:r>
            </w:del>
            <w:r>
              <w:rPr>
                <w:szCs w:val="24"/>
              </w:rPr>
              <w:t>объему и содержанию полевых, лабораторных и камеральных работ</w:t>
            </w:r>
            <w:ins w:id="175" w:author="Home_PC" w:date="2019-10-13T20:47:00Z">
              <w:r w:rsidR="00CC0A0A">
                <w:rPr>
                  <w:szCs w:val="24"/>
                </w:rPr>
                <w:t xml:space="preserve"> </w:t>
              </w:r>
            </w:ins>
          </w:p>
        </w:tc>
      </w:tr>
      <w:tr w:rsidR="00CC4E2A" w:rsidRPr="00B14FE5" w14:paraId="7FFEB4B0" w14:textId="77777777" w:rsidTr="00D51E60">
        <w:trPr>
          <w:trHeight w:val="20"/>
          <w:jc w:val="center"/>
        </w:trPr>
        <w:tc>
          <w:tcPr>
            <w:tcW w:w="1127" w:type="pct"/>
            <w:vMerge/>
          </w:tcPr>
          <w:p w14:paraId="1E937359" w14:textId="77777777" w:rsidR="00CC4E2A" w:rsidRPr="00B14FE5" w:rsidRDefault="00CC4E2A" w:rsidP="00D508CB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19BCEDE2" w14:textId="77777777" w:rsidR="00CC4E2A" w:rsidRPr="00B14FE5" w:rsidRDefault="00CC4E2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Требования стандартов к формам и содержанию полевой документации</w:t>
            </w:r>
          </w:p>
        </w:tc>
      </w:tr>
      <w:tr w:rsidR="00CC4E2A" w:rsidRPr="00B14FE5" w14:paraId="10A75BBD" w14:textId="77777777" w:rsidTr="0037298D">
        <w:trPr>
          <w:trHeight w:val="240"/>
          <w:jc w:val="center"/>
        </w:trPr>
        <w:tc>
          <w:tcPr>
            <w:tcW w:w="1127" w:type="pct"/>
            <w:vMerge/>
          </w:tcPr>
          <w:p w14:paraId="6966CFFA" w14:textId="77777777" w:rsidR="00CC4E2A" w:rsidRPr="00B14FE5" w:rsidRDefault="00CC4E2A" w:rsidP="00D508CB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28459665" w14:textId="77777777" w:rsidR="00CC4E2A" w:rsidRPr="00B14FE5" w:rsidRDefault="00CC4E2A" w:rsidP="00D508C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Требования стандартов к оформлению и корректировке отчетной документации по итогам агрохимических, агроэкологических, почвенно-картографических работ</w:t>
            </w:r>
          </w:p>
        </w:tc>
      </w:tr>
      <w:tr w:rsidR="00CC4E2A" w:rsidRPr="00B14FE5" w14:paraId="13C01D13" w14:textId="77777777" w:rsidTr="00D51E60">
        <w:trPr>
          <w:trHeight w:val="20"/>
          <w:jc w:val="center"/>
        </w:trPr>
        <w:tc>
          <w:tcPr>
            <w:tcW w:w="1127" w:type="pct"/>
            <w:vMerge/>
          </w:tcPr>
          <w:p w14:paraId="7F771A3A" w14:textId="77777777" w:rsidR="00CC4E2A" w:rsidRPr="00B14FE5" w:rsidRDefault="00CC4E2A" w:rsidP="00D508CB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17362898" w14:textId="77777777" w:rsidR="00CC4E2A" w:rsidRDefault="00CC4E2A" w:rsidP="00D508C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Требования охраны окружающей среды при проведении агрохимических, агроэкологических, почвенно-картографических работ</w:t>
            </w:r>
          </w:p>
        </w:tc>
      </w:tr>
      <w:tr w:rsidR="00CC4E2A" w:rsidRPr="00B14FE5" w14:paraId="54ACA073" w14:textId="77777777" w:rsidTr="00D51E60">
        <w:trPr>
          <w:trHeight w:val="20"/>
          <w:jc w:val="center"/>
        </w:trPr>
        <w:tc>
          <w:tcPr>
            <w:tcW w:w="1127" w:type="pct"/>
            <w:vMerge/>
          </w:tcPr>
          <w:p w14:paraId="4C280AD0" w14:textId="77777777" w:rsidR="00CC4E2A" w:rsidRPr="00B14FE5" w:rsidRDefault="00CC4E2A" w:rsidP="00D508CB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3733AE25" w14:textId="77777777" w:rsidR="00CC4E2A" w:rsidRDefault="003001E1" w:rsidP="00CC4E2A">
            <w:pPr>
              <w:spacing w:after="0" w:line="240" w:lineRule="auto"/>
              <w:rPr>
                <w:szCs w:val="24"/>
              </w:rPr>
            </w:pPr>
            <w:r w:rsidRPr="004D4BD1">
              <w:rPr>
                <w:szCs w:val="24"/>
              </w:rPr>
              <w:t>Требования охраны труда, в объеме необходимом для выполнения должностных обязанностей</w:t>
            </w:r>
          </w:p>
        </w:tc>
      </w:tr>
      <w:tr w:rsidR="00D508CB" w:rsidRPr="00B14FE5" w14:paraId="16C62226" w14:textId="77777777" w:rsidTr="00D51E60">
        <w:trPr>
          <w:trHeight w:val="20"/>
          <w:jc w:val="center"/>
        </w:trPr>
        <w:tc>
          <w:tcPr>
            <w:tcW w:w="1127" w:type="pct"/>
          </w:tcPr>
          <w:p w14:paraId="7D9441E7" w14:textId="77777777" w:rsidR="00D508CB" w:rsidRPr="00B14FE5" w:rsidRDefault="00D508CB" w:rsidP="00D508CB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873" w:type="pct"/>
          </w:tcPr>
          <w:p w14:paraId="3BB12ADD" w14:textId="77777777" w:rsidR="00D508CB" w:rsidRDefault="00D508CB" w:rsidP="00D508C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4A18D8AE" w14:textId="77777777" w:rsidR="000A62AA" w:rsidRPr="00B14FE5" w:rsidRDefault="000A62AA" w:rsidP="000A62AA">
      <w:pPr>
        <w:pStyle w:val="12"/>
        <w:spacing w:after="0" w:line="240" w:lineRule="auto"/>
        <w:ind w:left="0"/>
      </w:pPr>
    </w:p>
    <w:p w14:paraId="363D72FD" w14:textId="77777777" w:rsidR="000A62AA" w:rsidRPr="00B14FE5" w:rsidRDefault="000A62AA" w:rsidP="009F6CCF">
      <w:pPr>
        <w:pStyle w:val="Norm"/>
        <w:outlineLvl w:val="0"/>
        <w:rPr>
          <w:b/>
        </w:rPr>
      </w:pPr>
      <w:r w:rsidRPr="00B14FE5">
        <w:rPr>
          <w:b/>
        </w:rPr>
        <w:t>3.</w:t>
      </w:r>
      <w:r>
        <w:rPr>
          <w:b/>
        </w:rPr>
        <w:t>4</w:t>
      </w:r>
      <w:r w:rsidRPr="00B14FE5">
        <w:rPr>
          <w:b/>
        </w:rPr>
        <w:t>.</w:t>
      </w:r>
      <w:r>
        <w:rPr>
          <w:b/>
        </w:rPr>
        <w:t>3</w:t>
      </w:r>
      <w:r w:rsidRPr="00B14FE5">
        <w:rPr>
          <w:b/>
        </w:rPr>
        <w:t>. Трудовая функция</w:t>
      </w:r>
    </w:p>
    <w:p w14:paraId="6E711D56" w14:textId="77777777" w:rsidR="000A62AA" w:rsidRPr="00B14FE5" w:rsidRDefault="000A62AA" w:rsidP="000A62AA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A62AA" w:rsidRPr="00B14FE5" w14:paraId="085482E8" w14:textId="77777777" w:rsidTr="00D51E6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47F6CC0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7BA2A5" w14:textId="335217E9" w:rsidR="000A62AA" w:rsidRPr="00B14FE5" w:rsidRDefault="000A62AA" w:rsidP="00CC0A0A">
            <w:pPr>
              <w:suppressAutoHyphens/>
              <w:spacing w:after="0" w:line="240" w:lineRule="auto"/>
              <w:rPr>
                <w:szCs w:val="24"/>
              </w:rPr>
            </w:pPr>
            <w:r w:rsidRPr="00A114FA">
              <w:rPr>
                <w:szCs w:val="24"/>
              </w:rPr>
              <w:t xml:space="preserve">Организация </w:t>
            </w:r>
            <w:commentRangeStart w:id="176"/>
            <w:del w:id="177" w:author="Home_PC" w:date="2019-10-13T20:50:00Z">
              <w:r w:rsidRPr="00A114FA" w:rsidDel="00CC0A0A">
                <w:rPr>
                  <w:szCs w:val="24"/>
                </w:rPr>
                <w:delText>научных исследований</w:delText>
              </w:r>
            </w:del>
            <w:ins w:id="178" w:author="Home_PC" w:date="2019-10-13T20:50:00Z">
              <w:r w:rsidR="00CC0A0A">
                <w:rPr>
                  <w:szCs w:val="24"/>
                </w:rPr>
                <w:t>производственных испытаний новых технологий</w:t>
              </w:r>
            </w:ins>
            <w:r w:rsidRPr="00A114FA">
              <w:rPr>
                <w:szCs w:val="24"/>
              </w:rPr>
              <w:t xml:space="preserve"> </w:t>
            </w:r>
            <w:commentRangeEnd w:id="176"/>
            <w:r w:rsidR="00DE145A">
              <w:rPr>
                <w:rStyle w:val="afd"/>
              </w:rPr>
              <w:commentReference w:id="176"/>
            </w:r>
            <w:r w:rsidRPr="00A114FA">
              <w:rPr>
                <w:szCs w:val="24"/>
              </w:rPr>
              <w:t xml:space="preserve">в области </w:t>
            </w:r>
            <w:r w:rsidRPr="00A114FA">
              <w:rPr>
                <w:szCs w:val="24"/>
              </w:rPr>
              <w:lastRenderedPageBreak/>
              <w:t>управления плодородием почв и экологическим состоянием агроэкосистем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D1B63D1" w14:textId="77777777" w:rsidR="000A62AA" w:rsidRPr="00B14FE5" w:rsidRDefault="000A62AA" w:rsidP="00D51E6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D11488" w14:textId="77777777" w:rsidR="000A62AA" w:rsidRPr="00B14FE5" w:rsidRDefault="000A62AA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B14FE5">
              <w:rPr>
                <w:szCs w:val="24"/>
              </w:rPr>
              <w:t>/</w:t>
            </w:r>
            <w:r w:rsidR="002A4554" w:rsidRPr="00B14FE5">
              <w:rPr>
                <w:szCs w:val="24"/>
              </w:rPr>
              <w:t>0</w:t>
            </w:r>
            <w:r w:rsidR="002A4554">
              <w:rPr>
                <w:szCs w:val="24"/>
              </w:rPr>
              <w:t>3</w:t>
            </w:r>
            <w:r w:rsidRPr="00B14FE5">
              <w:rPr>
                <w:szCs w:val="24"/>
              </w:rPr>
              <w:t>.</w:t>
            </w:r>
            <w:r w:rsidR="002A4554">
              <w:rPr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60D6373" w14:textId="77777777" w:rsidR="000A62AA" w:rsidRPr="00B14FE5" w:rsidRDefault="000A62AA" w:rsidP="00D51E60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 xml:space="preserve">Уровень (подуровень) </w:t>
            </w:r>
            <w:r w:rsidRPr="00B14FE5">
              <w:rPr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ACF589" w14:textId="77777777" w:rsidR="000A62AA" w:rsidRPr="00B14FE5" w:rsidRDefault="002A4554" w:rsidP="00D51E6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</w:p>
        </w:tc>
      </w:tr>
    </w:tbl>
    <w:p w14:paraId="2D2EB49B" w14:textId="77777777" w:rsidR="000A62AA" w:rsidRPr="00B14FE5" w:rsidRDefault="000A62AA" w:rsidP="000A62A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74"/>
        <w:gridCol w:w="1186"/>
        <w:gridCol w:w="638"/>
        <w:gridCol w:w="1911"/>
        <w:gridCol w:w="638"/>
        <w:gridCol w:w="1273"/>
        <w:gridCol w:w="2101"/>
      </w:tblGrid>
      <w:tr w:rsidR="000A62AA" w:rsidRPr="00B14FE5" w14:paraId="6F069EA7" w14:textId="77777777" w:rsidTr="00D51E60">
        <w:trPr>
          <w:jc w:val="center"/>
        </w:trPr>
        <w:tc>
          <w:tcPr>
            <w:tcW w:w="1283" w:type="pct"/>
            <w:tcBorders>
              <w:right w:val="single" w:sz="4" w:space="0" w:color="808080"/>
            </w:tcBorders>
            <w:vAlign w:val="center"/>
          </w:tcPr>
          <w:p w14:paraId="73D36C3B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0EC100B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302C2B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21B53FA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7155F1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FADA43" w14:textId="77777777" w:rsidR="000A62AA" w:rsidRPr="00B14FE5" w:rsidRDefault="000A62AA" w:rsidP="00D51E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9422C5" w14:textId="77777777" w:rsidR="000A62AA" w:rsidRPr="00B14FE5" w:rsidRDefault="000A62AA" w:rsidP="00D51E6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A62AA" w:rsidRPr="00B14FE5" w14:paraId="44D16BCF" w14:textId="77777777" w:rsidTr="00D51E60">
        <w:trPr>
          <w:jc w:val="center"/>
        </w:trPr>
        <w:tc>
          <w:tcPr>
            <w:tcW w:w="1283" w:type="pct"/>
            <w:vAlign w:val="center"/>
          </w:tcPr>
          <w:p w14:paraId="6C016A9F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D643CA4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9772230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A6777A2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E6566C7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324D3D6" w14:textId="77777777" w:rsidR="000A62AA" w:rsidRPr="00B14FE5" w:rsidRDefault="000A62AA" w:rsidP="00D51E6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08" w:type="pct"/>
            <w:tcBorders>
              <w:top w:val="single" w:sz="4" w:space="0" w:color="808080"/>
            </w:tcBorders>
          </w:tcPr>
          <w:p w14:paraId="06DF6FD1" w14:textId="77777777" w:rsidR="000A62AA" w:rsidRPr="00B14FE5" w:rsidRDefault="000A62AA" w:rsidP="00D51E6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121B798" w14:textId="77777777" w:rsidR="000A62AA" w:rsidRPr="00B14FE5" w:rsidRDefault="000A62AA" w:rsidP="000A62AA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  <w:tblPrChange w:id="179" w:author="Home_PC" w:date="2019-10-13T20:56:00Z">
          <w:tblPr>
            <w:tblW w:w="5000" w:type="pct"/>
            <w:tbl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blBorders>
            <w:tblLook w:val="01E0" w:firstRow="1" w:lastRow="1" w:firstColumn="1" w:lastColumn="1" w:noHBand="0" w:noVBand="0"/>
          </w:tblPr>
        </w:tblPrChange>
      </w:tblPr>
      <w:tblGrid>
        <w:gridCol w:w="2674"/>
        <w:gridCol w:w="7747"/>
        <w:tblGridChange w:id="180">
          <w:tblGrid>
            <w:gridCol w:w="2674"/>
            <w:gridCol w:w="7747"/>
          </w:tblGrid>
        </w:tblGridChange>
      </w:tblGrid>
      <w:tr w:rsidR="000A62AA" w:rsidRPr="008752D7" w14:paraId="26E8D06F" w14:textId="77777777" w:rsidTr="007663B2">
        <w:trPr>
          <w:trHeight w:val="20"/>
          <w:trPrChange w:id="181" w:author="Home_PC" w:date="2019-10-13T20:56:00Z">
            <w:trPr>
              <w:trHeight w:val="20"/>
            </w:trPr>
          </w:trPrChange>
        </w:trPr>
        <w:tc>
          <w:tcPr>
            <w:tcW w:w="1283" w:type="pct"/>
            <w:vMerge w:val="restart"/>
            <w:tcBorders>
              <w:bottom w:val="nil"/>
            </w:tcBorders>
            <w:tcPrChange w:id="182" w:author="Home_PC" w:date="2019-10-13T20:56:00Z">
              <w:tcPr>
                <w:tcW w:w="1283" w:type="pct"/>
                <w:vMerge w:val="restart"/>
                <w:tcBorders>
                  <w:bottom w:val="nil"/>
                </w:tcBorders>
              </w:tcPr>
            </w:tcPrChange>
          </w:tcPr>
          <w:p w14:paraId="758D226C" w14:textId="77777777" w:rsidR="000A62AA" w:rsidRPr="008752D7" w:rsidRDefault="000A62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752D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17" w:type="pct"/>
            <w:tcPrChange w:id="183" w:author="Home_PC" w:date="2019-10-13T20:56:00Z">
              <w:tcPr>
                <w:tcW w:w="3717" w:type="pct"/>
              </w:tcPr>
            </w:tcPrChange>
          </w:tcPr>
          <w:p w14:paraId="426E9221" w14:textId="77777777" w:rsidR="000A62AA" w:rsidRPr="008752D7" w:rsidRDefault="002A455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88642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поиск в области методов управления плодородием почв и экологическим состоянием агроэкосистем </w:t>
            </w:r>
          </w:p>
        </w:tc>
      </w:tr>
      <w:tr w:rsidR="003001E1" w:rsidRPr="008752D7" w14:paraId="400C7A24" w14:textId="77777777" w:rsidTr="007663B2">
        <w:trPr>
          <w:trHeight w:val="20"/>
          <w:trPrChange w:id="184" w:author="Home_PC" w:date="2019-10-13T20:56:00Z">
            <w:trPr>
              <w:trHeight w:val="20"/>
            </w:trPr>
          </w:trPrChange>
        </w:trPr>
        <w:tc>
          <w:tcPr>
            <w:tcW w:w="1283" w:type="pct"/>
            <w:vMerge/>
            <w:tcBorders>
              <w:bottom w:val="nil"/>
            </w:tcBorders>
            <w:tcPrChange w:id="185" w:author="Home_PC" w:date="2019-10-13T20:56:00Z">
              <w:tcPr>
                <w:tcW w:w="1283" w:type="pct"/>
                <w:vMerge/>
                <w:tcBorders>
                  <w:bottom w:val="nil"/>
                </w:tcBorders>
              </w:tcPr>
            </w:tcPrChange>
          </w:tcPr>
          <w:p w14:paraId="4C910100" w14:textId="77777777" w:rsidR="003001E1" w:rsidRPr="008752D7" w:rsidRDefault="003001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  <w:tcPrChange w:id="186" w:author="Home_PC" w:date="2019-10-13T20:56:00Z">
              <w:tcPr>
                <w:tcW w:w="3717" w:type="pct"/>
              </w:tcPr>
            </w:tcPrChange>
          </w:tcPr>
          <w:p w14:paraId="71E02C32" w14:textId="42A55F0F" w:rsidR="003001E1" w:rsidRPr="0088642E" w:rsidRDefault="002A455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88642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</w:t>
            </w:r>
            <w:commentRangeStart w:id="187"/>
            <w:del w:id="188" w:author="Home_PC" w:date="2019-10-13T20:52:00Z">
              <w:r w:rsidRPr="0088642E" w:rsidDel="00CC0A0A">
                <w:rPr>
                  <w:rFonts w:ascii="Times New Roman" w:hAnsi="Times New Roman" w:cs="Times New Roman"/>
                  <w:sz w:val="24"/>
                  <w:szCs w:val="24"/>
                </w:rPr>
                <w:delText>научных</w:delText>
              </w:r>
              <w:commentRangeEnd w:id="187"/>
              <w:r w:rsidR="00B02755" w:rsidDel="00CC0A0A">
                <w:rPr>
                  <w:rStyle w:val="afd"/>
                  <w:rFonts w:ascii="Times New Roman" w:hAnsi="Times New Roman" w:cs="Calibri"/>
                </w:rPr>
                <w:commentReference w:id="187"/>
              </w:r>
              <w:r w:rsidRPr="0088642E" w:rsidDel="00CC0A0A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исследований</w:delText>
              </w:r>
            </w:del>
            <w:ins w:id="189" w:author="Home_PC" w:date="2019-10-13T20:52:00Z">
              <w:r w:rsidR="00CC0A0A">
                <w:rPr>
                  <w:rFonts w:ascii="Times New Roman" w:hAnsi="Times New Roman" w:cs="Times New Roman"/>
                  <w:sz w:val="24"/>
                  <w:szCs w:val="24"/>
                </w:rPr>
                <w:t>производственных испытаний новых технологий</w:t>
              </w:r>
            </w:ins>
            <w:r w:rsidRPr="0088642E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управления плодородием почв и экологическим состоянием агроэкосистем</w:t>
            </w:r>
          </w:p>
        </w:tc>
      </w:tr>
      <w:tr w:rsidR="003001E1" w:rsidRPr="008752D7" w14:paraId="0F9A1ED5" w14:textId="77777777" w:rsidTr="007663B2">
        <w:trPr>
          <w:trHeight w:val="20"/>
          <w:trPrChange w:id="190" w:author="Home_PC" w:date="2019-10-13T20:56:00Z">
            <w:trPr>
              <w:trHeight w:val="20"/>
            </w:trPr>
          </w:trPrChange>
        </w:trPr>
        <w:tc>
          <w:tcPr>
            <w:tcW w:w="1283" w:type="pct"/>
            <w:vMerge/>
            <w:tcBorders>
              <w:bottom w:val="nil"/>
            </w:tcBorders>
            <w:tcPrChange w:id="191" w:author="Home_PC" w:date="2019-10-13T20:56:00Z">
              <w:tcPr>
                <w:tcW w:w="1283" w:type="pct"/>
                <w:vMerge/>
                <w:tcBorders>
                  <w:bottom w:val="nil"/>
                </w:tcBorders>
              </w:tcPr>
            </w:tcPrChange>
          </w:tcPr>
          <w:p w14:paraId="39B69A35" w14:textId="77777777" w:rsidR="003001E1" w:rsidRPr="008752D7" w:rsidRDefault="003001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  <w:tcPrChange w:id="192" w:author="Home_PC" w:date="2019-10-13T20:56:00Z">
              <w:tcPr>
                <w:tcW w:w="3717" w:type="pct"/>
              </w:tcPr>
            </w:tcPrChange>
          </w:tcPr>
          <w:p w14:paraId="2D46C902" w14:textId="05B12C21" w:rsidR="003001E1" w:rsidRPr="0088642E" w:rsidRDefault="002A455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88642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лабораторных, вегетационных и полевых опытов, мониторинговых исследований </w:t>
            </w:r>
            <w:ins w:id="193" w:author="Home_PC" w:date="2019-10-13T20:52:00Z">
              <w:r w:rsidR="00CC0A0A">
                <w:rPr>
                  <w:rFonts w:ascii="Times New Roman" w:hAnsi="Times New Roman" w:cs="Times New Roman"/>
                  <w:sz w:val="24"/>
                  <w:szCs w:val="24"/>
                </w:rPr>
                <w:t xml:space="preserve">по изучению новых технологий </w:t>
              </w:r>
            </w:ins>
            <w:r w:rsidRPr="0088642E">
              <w:rPr>
                <w:rFonts w:ascii="Times New Roman" w:hAnsi="Times New Roman" w:cs="Times New Roman"/>
                <w:sz w:val="24"/>
                <w:szCs w:val="24"/>
              </w:rPr>
              <w:t>в области управления плодородием почв и состоянием агроэкосистем</w:t>
            </w:r>
          </w:p>
        </w:tc>
      </w:tr>
      <w:tr w:rsidR="003001E1" w:rsidRPr="008752D7" w14:paraId="1A0F1AF7" w14:textId="77777777" w:rsidTr="007663B2">
        <w:trPr>
          <w:trHeight w:val="20"/>
          <w:trPrChange w:id="194" w:author="Home_PC" w:date="2019-10-13T20:56:00Z">
            <w:trPr>
              <w:trHeight w:val="20"/>
            </w:trPr>
          </w:trPrChange>
        </w:trPr>
        <w:tc>
          <w:tcPr>
            <w:tcW w:w="1283" w:type="pct"/>
            <w:vMerge/>
            <w:tcBorders>
              <w:bottom w:val="nil"/>
            </w:tcBorders>
            <w:tcPrChange w:id="195" w:author="Home_PC" w:date="2019-10-13T20:56:00Z">
              <w:tcPr>
                <w:tcW w:w="1283" w:type="pct"/>
                <w:vMerge/>
                <w:tcBorders>
                  <w:bottom w:val="nil"/>
                </w:tcBorders>
              </w:tcPr>
            </w:tcPrChange>
          </w:tcPr>
          <w:p w14:paraId="269D8156" w14:textId="77777777" w:rsidR="003001E1" w:rsidRPr="008752D7" w:rsidRDefault="003001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  <w:tcPrChange w:id="196" w:author="Home_PC" w:date="2019-10-13T20:56:00Z">
              <w:tcPr>
                <w:tcW w:w="3717" w:type="pct"/>
              </w:tcPr>
            </w:tcPrChange>
          </w:tcPr>
          <w:p w14:paraId="03777D50" w14:textId="77777777" w:rsidR="003001E1" w:rsidRPr="0088642E" w:rsidRDefault="002A455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88642E">
              <w:rPr>
                <w:rFonts w:ascii="Times New Roman" w:hAnsi="Times New Roman" w:cs="Times New Roman"/>
                <w:sz w:val="24"/>
                <w:szCs w:val="24"/>
              </w:rPr>
              <w:t>Выполнение анализа и обработки результатов экспериментальных исследований с использованием методов математической статистики</w:t>
            </w:r>
          </w:p>
        </w:tc>
      </w:tr>
      <w:tr w:rsidR="003001E1" w:rsidRPr="008752D7" w14:paraId="67D47F25" w14:textId="77777777" w:rsidTr="007663B2">
        <w:trPr>
          <w:trHeight w:val="20"/>
          <w:trPrChange w:id="197" w:author="Home_PC" w:date="2019-10-13T20:56:00Z">
            <w:trPr>
              <w:trHeight w:val="20"/>
            </w:trPr>
          </w:trPrChange>
        </w:trPr>
        <w:tc>
          <w:tcPr>
            <w:tcW w:w="1283" w:type="pct"/>
            <w:vMerge/>
            <w:tcBorders>
              <w:bottom w:val="nil"/>
            </w:tcBorders>
            <w:tcPrChange w:id="198" w:author="Home_PC" w:date="2019-10-13T20:56:00Z">
              <w:tcPr>
                <w:tcW w:w="1283" w:type="pct"/>
                <w:vMerge/>
                <w:tcBorders>
                  <w:bottom w:val="nil"/>
                </w:tcBorders>
              </w:tcPr>
            </w:tcPrChange>
          </w:tcPr>
          <w:p w14:paraId="508A3259" w14:textId="77777777" w:rsidR="003001E1" w:rsidRPr="008752D7" w:rsidRDefault="003001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  <w:tcPrChange w:id="199" w:author="Home_PC" w:date="2019-10-13T20:56:00Z">
              <w:tcPr>
                <w:tcW w:w="3717" w:type="pct"/>
              </w:tcPr>
            </w:tcPrChange>
          </w:tcPr>
          <w:p w14:paraId="60BA5825" w14:textId="5B262895" w:rsidR="003001E1" w:rsidRPr="0088642E" w:rsidRDefault="002A455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88642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 выполнении </w:t>
            </w:r>
            <w:del w:id="200" w:author="Home_PC" w:date="2019-10-13T20:53:00Z">
              <w:r w:rsidRPr="0088642E" w:rsidDel="007663B2">
                <w:rPr>
                  <w:rFonts w:ascii="Times New Roman" w:hAnsi="Times New Roman" w:cs="Times New Roman"/>
                  <w:sz w:val="24"/>
                  <w:szCs w:val="24"/>
                </w:rPr>
                <w:delText>научно-исследовательских работ</w:delText>
              </w:r>
            </w:del>
            <w:ins w:id="201" w:author="Home_PC" w:date="2019-10-13T20:53:00Z">
              <w:r w:rsidR="007663B2">
                <w:rPr>
                  <w:rFonts w:ascii="Times New Roman" w:hAnsi="Times New Roman" w:cs="Times New Roman"/>
                  <w:sz w:val="24"/>
                  <w:szCs w:val="24"/>
                </w:rPr>
                <w:t>производственных испытаний</w:t>
              </w:r>
            </w:ins>
            <w:r w:rsidRPr="0088642E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управления плодородием почв и экологическим состоянием агроэкосистем</w:t>
            </w:r>
          </w:p>
        </w:tc>
      </w:tr>
      <w:tr w:rsidR="003001E1" w:rsidRPr="008752D7" w14:paraId="5B48E9A8" w14:textId="77777777" w:rsidTr="007663B2">
        <w:trPr>
          <w:trHeight w:val="20"/>
          <w:trPrChange w:id="202" w:author="Home_PC" w:date="2019-10-13T20:56:00Z">
            <w:trPr>
              <w:trHeight w:val="20"/>
            </w:trPr>
          </w:trPrChange>
        </w:trPr>
        <w:tc>
          <w:tcPr>
            <w:tcW w:w="1283" w:type="pct"/>
            <w:vMerge/>
            <w:tcBorders>
              <w:bottom w:val="nil"/>
            </w:tcBorders>
            <w:tcPrChange w:id="203" w:author="Home_PC" w:date="2019-10-13T20:56:00Z">
              <w:tcPr>
                <w:tcW w:w="1283" w:type="pct"/>
                <w:vMerge/>
                <w:tcBorders>
                  <w:bottom w:val="nil"/>
                </w:tcBorders>
              </w:tcPr>
            </w:tcPrChange>
          </w:tcPr>
          <w:p w14:paraId="5E1EAA5F" w14:textId="77777777" w:rsidR="003001E1" w:rsidRPr="008752D7" w:rsidRDefault="003001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  <w:tcPrChange w:id="204" w:author="Home_PC" w:date="2019-10-13T20:56:00Z">
              <w:tcPr>
                <w:tcW w:w="3717" w:type="pct"/>
              </w:tcPr>
            </w:tcPrChange>
          </w:tcPr>
          <w:p w14:paraId="597AE8FC" w14:textId="77777777" w:rsidR="003001E1" w:rsidRPr="0088642E" w:rsidRDefault="00E024C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88642E">
              <w:rPr>
                <w:rFonts w:ascii="Times New Roman" w:hAnsi="Times New Roman" w:cs="Times New Roman"/>
                <w:sz w:val="24"/>
                <w:szCs w:val="24"/>
              </w:rPr>
              <w:t>Разработка аналитических обзоров состояния почвенного покрова, агроэкосистем и сопредельных ландшафтов, прогнозов их состояния в условиях различных видов антропогенного воздействия</w:t>
            </w:r>
          </w:p>
        </w:tc>
      </w:tr>
      <w:tr w:rsidR="000A62AA" w:rsidRPr="008752D7" w14:paraId="0265EA18" w14:textId="77777777" w:rsidTr="007663B2">
        <w:trPr>
          <w:trHeight w:val="20"/>
          <w:trPrChange w:id="205" w:author="Home_PC" w:date="2019-10-13T20:56:00Z">
            <w:trPr>
              <w:trHeight w:val="20"/>
            </w:trPr>
          </w:trPrChange>
        </w:trPr>
        <w:tc>
          <w:tcPr>
            <w:tcW w:w="1283" w:type="pct"/>
            <w:vMerge/>
            <w:tcBorders>
              <w:top w:val="nil"/>
              <w:bottom w:val="nil"/>
            </w:tcBorders>
            <w:tcPrChange w:id="206" w:author="Home_PC" w:date="2019-10-13T20:56:00Z">
              <w:tcPr>
                <w:tcW w:w="1283" w:type="pct"/>
                <w:vMerge/>
                <w:tcBorders>
                  <w:top w:val="nil"/>
                  <w:bottom w:val="nil"/>
                </w:tcBorders>
              </w:tcPr>
            </w:tcPrChange>
          </w:tcPr>
          <w:p w14:paraId="1738B145" w14:textId="77777777" w:rsidR="000A62AA" w:rsidRPr="008752D7" w:rsidRDefault="000A62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  <w:tcPrChange w:id="207" w:author="Home_PC" w:date="2019-10-13T20:56:00Z">
              <w:tcPr>
                <w:tcW w:w="3717" w:type="pct"/>
              </w:tcPr>
            </w:tcPrChange>
          </w:tcPr>
          <w:p w14:paraId="74F5525F" w14:textId="77777777" w:rsidR="000A62AA" w:rsidRPr="008752D7" w:rsidRDefault="008752D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D748FD">
              <w:rPr>
                <w:rFonts w:ascii="Times New Roman" w:hAnsi="Times New Roman" w:cs="Times New Roman"/>
                <w:sz w:val="24"/>
                <w:szCs w:val="24"/>
              </w:rPr>
              <w:t>Разработка экспертных заключений в области агрохимии, агроэкологии и почвоведения</w:t>
            </w:r>
            <w:r w:rsidRPr="008752D7" w:rsidDel="002A4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4554" w:rsidRPr="008752D7" w14:paraId="1F70D4A5" w14:textId="77777777" w:rsidTr="007663B2">
        <w:trPr>
          <w:trHeight w:val="20"/>
          <w:trPrChange w:id="208" w:author="Home_PC" w:date="2019-10-13T20:56:00Z">
            <w:trPr>
              <w:trHeight w:val="20"/>
            </w:trPr>
          </w:trPrChange>
        </w:trPr>
        <w:tc>
          <w:tcPr>
            <w:tcW w:w="1283" w:type="pct"/>
            <w:vMerge w:val="restart"/>
            <w:tcPrChange w:id="209" w:author="Home_PC" w:date="2019-10-13T20:56:00Z">
              <w:tcPr>
                <w:tcW w:w="1283" w:type="pct"/>
                <w:vMerge w:val="restart"/>
              </w:tcPr>
            </w:tcPrChange>
          </w:tcPr>
          <w:p w14:paraId="1AD25DA2" w14:textId="77777777" w:rsidR="002A4554" w:rsidRPr="008752D7" w:rsidRDefault="002A455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752D7">
              <w:rPr>
                <w:rFonts w:cs="Times New Roman"/>
                <w:szCs w:val="24"/>
              </w:rPr>
              <w:t>Необходимые умения</w:t>
            </w:r>
          </w:p>
          <w:p w14:paraId="135ECB33" w14:textId="77777777" w:rsidR="002A4554" w:rsidRPr="008752D7" w:rsidRDefault="002A455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  <w:tcPrChange w:id="210" w:author="Home_PC" w:date="2019-10-13T20:56:00Z">
              <w:tcPr>
                <w:tcW w:w="3717" w:type="pct"/>
              </w:tcPr>
            </w:tcPrChange>
          </w:tcPr>
          <w:p w14:paraId="36A6289D" w14:textId="60A40903" w:rsidR="002A4554" w:rsidRPr="008752D7" w:rsidRDefault="002A4554">
            <w:pPr>
              <w:spacing w:after="0" w:line="240" w:lineRule="auto"/>
              <w:rPr>
                <w:rFonts w:cs="Times New Roman"/>
                <w:szCs w:val="24"/>
              </w:rPr>
            </w:pPr>
            <w:commentRangeStart w:id="211"/>
            <w:r w:rsidRPr="0088642E">
              <w:rPr>
                <w:rFonts w:cs="Times New Roman"/>
                <w:szCs w:val="24"/>
              </w:rPr>
              <w:t xml:space="preserve">Определять перспективные </w:t>
            </w:r>
            <w:del w:id="212" w:author="Home_PC" w:date="2019-10-13T20:54:00Z">
              <w:r w:rsidRPr="0088642E" w:rsidDel="007663B2">
                <w:rPr>
                  <w:rFonts w:cs="Times New Roman"/>
                  <w:szCs w:val="24"/>
                </w:rPr>
                <w:delText>научные направления</w:delText>
              </w:r>
            </w:del>
            <w:ins w:id="213" w:author="Home_PC" w:date="2019-10-13T20:54:00Z">
              <w:r w:rsidR="007663B2">
                <w:rPr>
                  <w:rFonts w:cs="Times New Roman"/>
                  <w:szCs w:val="24"/>
                </w:rPr>
                <w:t xml:space="preserve">технологии </w:t>
              </w:r>
            </w:ins>
            <w:del w:id="214" w:author="Home_PC" w:date="2019-10-13T20:54:00Z">
              <w:r w:rsidRPr="0088642E" w:rsidDel="007663B2">
                <w:rPr>
                  <w:rFonts w:cs="Times New Roman"/>
                  <w:szCs w:val="24"/>
                </w:rPr>
                <w:delText xml:space="preserve"> </w:delText>
              </w:r>
              <w:commentRangeEnd w:id="211"/>
              <w:r w:rsidR="00B02755" w:rsidDel="007663B2">
                <w:rPr>
                  <w:rStyle w:val="afd"/>
                </w:rPr>
                <w:commentReference w:id="211"/>
              </w:r>
              <w:r w:rsidRPr="0088642E" w:rsidDel="007663B2">
                <w:rPr>
                  <w:rFonts w:cs="Times New Roman"/>
                  <w:szCs w:val="24"/>
                </w:rPr>
                <w:delText xml:space="preserve">для исследовательских работ </w:delText>
              </w:r>
            </w:del>
            <w:r w:rsidRPr="0088642E">
              <w:rPr>
                <w:rFonts w:cs="Times New Roman"/>
                <w:szCs w:val="24"/>
              </w:rPr>
              <w:t>в области управления плодородием почв и экологическим состоянием агроэкосистем</w:t>
            </w:r>
          </w:p>
        </w:tc>
      </w:tr>
      <w:tr w:rsidR="002A4554" w:rsidRPr="008752D7" w14:paraId="1F74313B" w14:textId="77777777" w:rsidTr="007663B2">
        <w:trPr>
          <w:trHeight w:val="20"/>
          <w:trPrChange w:id="215" w:author="Home_PC" w:date="2019-10-13T20:56:00Z">
            <w:trPr>
              <w:trHeight w:val="20"/>
            </w:trPr>
          </w:trPrChange>
        </w:trPr>
        <w:tc>
          <w:tcPr>
            <w:tcW w:w="1283" w:type="pct"/>
            <w:vMerge/>
            <w:tcPrChange w:id="216" w:author="Home_PC" w:date="2019-10-13T20:56:00Z">
              <w:tcPr>
                <w:tcW w:w="1283" w:type="pct"/>
                <w:vMerge/>
              </w:tcPr>
            </w:tcPrChange>
          </w:tcPr>
          <w:p w14:paraId="469A8DF7" w14:textId="77777777" w:rsidR="002A4554" w:rsidRPr="008752D7" w:rsidRDefault="002A455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  <w:tcPrChange w:id="217" w:author="Home_PC" w:date="2019-10-13T20:56:00Z">
              <w:tcPr>
                <w:tcW w:w="3717" w:type="pct"/>
              </w:tcPr>
            </w:tcPrChange>
          </w:tcPr>
          <w:p w14:paraId="32451645" w14:textId="77777777" w:rsidR="002A4554" w:rsidRPr="008752D7" w:rsidRDefault="002A4554">
            <w:pPr>
              <w:spacing w:after="0" w:line="240" w:lineRule="auto"/>
              <w:rPr>
                <w:rFonts w:cs="Times New Roman"/>
                <w:szCs w:val="24"/>
              </w:rPr>
            </w:pPr>
            <w:r w:rsidRPr="008752D7">
              <w:rPr>
                <w:rFonts w:cs="Times New Roman"/>
                <w:szCs w:val="24"/>
              </w:rPr>
              <w:t>Разрабатывать программы и схемы лабораторных, вегет</w:t>
            </w:r>
            <w:r w:rsidRPr="0088642E">
              <w:rPr>
                <w:rFonts w:cs="Times New Roman"/>
                <w:szCs w:val="24"/>
              </w:rPr>
              <w:t>ационных и полевых опытов, мониторинговых исследований в области управления плодородием почв</w:t>
            </w:r>
          </w:p>
        </w:tc>
      </w:tr>
      <w:tr w:rsidR="002A4554" w:rsidRPr="008752D7" w14:paraId="278D1C6B" w14:textId="77777777" w:rsidTr="007663B2">
        <w:trPr>
          <w:trHeight w:val="20"/>
          <w:trPrChange w:id="218" w:author="Home_PC" w:date="2019-10-13T20:56:00Z">
            <w:trPr>
              <w:trHeight w:val="20"/>
            </w:trPr>
          </w:trPrChange>
        </w:trPr>
        <w:tc>
          <w:tcPr>
            <w:tcW w:w="1283" w:type="pct"/>
            <w:vMerge/>
            <w:tcPrChange w:id="219" w:author="Home_PC" w:date="2019-10-13T20:56:00Z">
              <w:tcPr>
                <w:tcW w:w="1283" w:type="pct"/>
                <w:vMerge/>
              </w:tcPr>
            </w:tcPrChange>
          </w:tcPr>
          <w:p w14:paraId="479167F2" w14:textId="77777777" w:rsidR="002A4554" w:rsidRPr="008752D7" w:rsidRDefault="002A455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  <w:tcPrChange w:id="220" w:author="Home_PC" w:date="2019-10-13T20:56:00Z">
              <w:tcPr>
                <w:tcW w:w="3717" w:type="pct"/>
              </w:tcPr>
            </w:tcPrChange>
          </w:tcPr>
          <w:p w14:paraId="304D7BA4" w14:textId="77777777" w:rsidR="002A4554" w:rsidRPr="008752D7" w:rsidRDefault="002A4554">
            <w:pPr>
              <w:spacing w:after="0" w:line="240" w:lineRule="auto"/>
              <w:rPr>
                <w:rFonts w:cs="Times New Roman"/>
                <w:szCs w:val="24"/>
              </w:rPr>
            </w:pPr>
            <w:r w:rsidRPr="0088642E">
              <w:rPr>
                <w:rFonts w:cs="Times New Roman"/>
                <w:szCs w:val="24"/>
              </w:rPr>
              <w:t xml:space="preserve">Определять материально-технические и трудовые ресурсы, необходимые для проведения </w:t>
            </w:r>
            <w:r w:rsidRPr="008752D7">
              <w:rPr>
                <w:rFonts w:cs="Times New Roman"/>
                <w:szCs w:val="24"/>
              </w:rPr>
              <w:t>лабораторных, вегет</w:t>
            </w:r>
            <w:r w:rsidRPr="0088642E">
              <w:rPr>
                <w:rFonts w:cs="Times New Roman"/>
                <w:szCs w:val="24"/>
              </w:rPr>
              <w:t xml:space="preserve">ационных и полевых опытов, мониторинговых исследований в области управления плодородием почв и состоянием агроэкосистем в соответствии с программой исследований </w:t>
            </w:r>
          </w:p>
        </w:tc>
      </w:tr>
      <w:tr w:rsidR="002A4554" w:rsidRPr="008752D7" w14:paraId="4A5361C4" w14:textId="77777777" w:rsidTr="007663B2">
        <w:trPr>
          <w:trHeight w:val="20"/>
          <w:trPrChange w:id="221" w:author="Home_PC" w:date="2019-10-13T20:56:00Z">
            <w:trPr>
              <w:trHeight w:val="20"/>
            </w:trPr>
          </w:trPrChange>
        </w:trPr>
        <w:tc>
          <w:tcPr>
            <w:tcW w:w="1283" w:type="pct"/>
            <w:vMerge/>
            <w:tcPrChange w:id="222" w:author="Home_PC" w:date="2019-10-13T20:56:00Z">
              <w:tcPr>
                <w:tcW w:w="1283" w:type="pct"/>
                <w:vMerge/>
              </w:tcPr>
            </w:tcPrChange>
          </w:tcPr>
          <w:p w14:paraId="6B88068A" w14:textId="77777777" w:rsidR="002A4554" w:rsidRPr="008752D7" w:rsidRDefault="002A455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  <w:tcPrChange w:id="223" w:author="Home_PC" w:date="2019-10-13T20:56:00Z">
              <w:tcPr>
                <w:tcW w:w="3717" w:type="pct"/>
              </w:tcPr>
            </w:tcPrChange>
          </w:tcPr>
          <w:p w14:paraId="5C6FDBE2" w14:textId="77777777" w:rsidR="002A4554" w:rsidRPr="0088642E" w:rsidDel="002A4554" w:rsidRDefault="002A4554">
            <w:pPr>
              <w:spacing w:after="0" w:line="240" w:lineRule="auto"/>
              <w:rPr>
                <w:rFonts w:cs="Times New Roman"/>
                <w:szCs w:val="24"/>
              </w:rPr>
            </w:pPr>
            <w:r w:rsidRPr="0088642E">
              <w:rPr>
                <w:rFonts w:cs="Times New Roman"/>
                <w:szCs w:val="24"/>
              </w:rPr>
              <w:t xml:space="preserve">Выполнять методическое руководство по закладке, уходу, наблюдениям, уборке опытов </w:t>
            </w:r>
          </w:p>
        </w:tc>
      </w:tr>
      <w:tr w:rsidR="002A4554" w:rsidRPr="008752D7" w14:paraId="3A950EF9" w14:textId="77777777" w:rsidTr="007663B2">
        <w:trPr>
          <w:trHeight w:val="20"/>
          <w:trPrChange w:id="224" w:author="Home_PC" w:date="2019-10-13T20:56:00Z">
            <w:trPr>
              <w:trHeight w:val="20"/>
            </w:trPr>
          </w:trPrChange>
        </w:trPr>
        <w:tc>
          <w:tcPr>
            <w:tcW w:w="1283" w:type="pct"/>
            <w:vMerge/>
            <w:tcPrChange w:id="225" w:author="Home_PC" w:date="2019-10-13T20:56:00Z">
              <w:tcPr>
                <w:tcW w:w="1283" w:type="pct"/>
                <w:vMerge/>
              </w:tcPr>
            </w:tcPrChange>
          </w:tcPr>
          <w:p w14:paraId="7BDA6EEC" w14:textId="77777777" w:rsidR="002A4554" w:rsidRPr="008752D7" w:rsidRDefault="002A455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  <w:tcPrChange w:id="226" w:author="Home_PC" w:date="2019-10-13T20:56:00Z">
              <w:tcPr>
                <w:tcW w:w="3717" w:type="pct"/>
              </w:tcPr>
            </w:tcPrChange>
          </w:tcPr>
          <w:p w14:paraId="05DE41F5" w14:textId="7ACC3D34" w:rsidR="002A4554" w:rsidRPr="0088642E" w:rsidDel="002A4554" w:rsidRDefault="002A4554">
            <w:pPr>
              <w:spacing w:after="0" w:line="240" w:lineRule="auto"/>
              <w:rPr>
                <w:rFonts w:cs="Times New Roman"/>
                <w:szCs w:val="24"/>
              </w:rPr>
            </w:pPr>
            <w:r w:rsidRPr="0088642E">
              <w:rPr>
                <w:rFonts w:cs="Times New Roman"/>
                <w:szCs w:val="24"/>
              </w:rPr>
              <w:t xml:space="preserve">Пользоваться методами математический статистики, общим и специальным программным обеспечением при обработке результатов </w:t>
            </w:r>
            <w:ins w:id="227" w:author="Home_PC" w:date="2019-10-13T20:54:00Z">
              <w:r w:rsidR="007663B2">
                <w:rPr>
                  <w:rFonts w:cs="Times New Roman"/>
                  <w:szCs w:val="24"/>
                </w:rPr>
                <w:t xml:space="preserve">производственных испытаний </w:t>
              </w:r>
            </w:ins>
            <w:del w:id="228" w:author="Home_PC" w:date="2019-10-13T20:54:00Z">
              <w:r w:rsidRPr="0088642E" w:rsidDel="007663B2">
                <w:rPr>
                  <w:rFonts w:cs="Times New Roman"/>
                  <w:szCs w:val="24"/>
                </w:rPr>
                <w:delText xml:space="preserve">научных исследований </w:delText>
              </w:r>
            </w:del>
            <w:r w:rsidRPr="0088642E">
              <w:rPr>
                <w:rFonts w:cs="Times New Roman"/>
                <w:szCs w:val="24"/>
              </w:rPr>
              <w:t>в области управления плодородием почв и состоянием агроэкосистем</w:t>
            </w:r>
          </w:p>
        </w:tc>
      </w:tr>
      <w:tr w:rsidR="002A4554" w:rsidRPr="008752D7" w14:paraId="211ECD48" w14:textId="77777777" w:rsidTr="007663B2">
        <w:trPr>
          <w:trHeight w:val="20"/>
          <w:trPrChange w:id="229" w:author="Home_PC" w:date="2019-10-13T20:56:00Z">
            <w:trPr>
              <w:trHeight w:val="20"/>
            </w:trPr>
          </w:trPrChange>
        </w:trPr>
        <w:tc>
          <w:tcPr>
            <w:tcW w:w="1283" w:type="pct"/>
            <w:vMerge/>
            <w:tcPrChange w:id="230" w:author="Home_PC" w:date="2019-10-13T20:56:00Z">
              <w:tcPr>
                <w:tcW w:w="1283" w:type="pct"/>
                <w:vMerge/>
              </w:tcPr>
            </w:tcPrChange>
          </w:tcPr>
          <w:p w14:paraId="036C3E6D" w14:textId="77777777" w:rsidR="002A4554" w:rsidRPr="008752D7" w:rsidRDefault="002A455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  <w:tcPrChange w:id="231" w:author="Home_PC" w:date="2019-10-13T20:56:00Z">
              <w:tcPr>
                <w:tcW w:w="3717" w:type="pct"/>
              </w:tcPr>
            </w:tcPrChange>
          </w:tcPr>
          <w:p w14:paraId="6AA39883" w14:textId="030F968E" w:rsidR="002A4554" w:rsidRPr="0088642E" w:rsidDel="002A4554" w:rsidRDefault="002A4554">
            <w:pPr>
              <w:spacing w:after="0" w:line="240" w:lineRule="auto"/>
              <w:rPr>
                <w:rFonts w:cs="Times New Roman"/>
                <w:szCs w:val="24"/>
              </w:rPr>
            </w:pPr>
            <w:r w:rsidRPr="008752D7">
              <w:rPr>
                <w:rFonts w:cs="Times New Roman"/>
                <w:szCs w:val="24"/>
              </w:rPr>
              <w:t xml:space="preserve">Разрабатывать практические рекомендации по </w:t>
            </w:r>
            <w:r w:rsidRPr="0088642E">
              <w:rPr>
                <w:rFonts w:cs="Times New Roman"/>
                <w:szCs w:val="24"/>
              </w:rPr>
              <w:t xml:space="preserve">результатам </w:t>
            </w:r>
            <w:del w:id="232" w:author="Home_PC" w:date="2019-10-13T20:55:00Z">
              <w:r w:rsidRPr="0088642E" w:rsidDel="007663B2">
                <w:rPr>
                  <w:rFonts w:cs="Times New Roman"/>
                  <w:szCs w:val="24"/>
                </w:rPr>
                <w:delText xml:space="preserve">научных </w:delText>
              </w:r>
            </w:del>
            <w:r w:rsidRPr="0088642E">
              <w:rPr>
                <w:rFonts w:cs="Times New Roman"/>
                <w:szCs w:val="24"/>
              </w:rPr>
              <w:t>исследований в области управления плодородием почв и экологическим состоянием агроэкосистем</w:t>
            </w:r>
          </w:p>
        </w:tc>
      </w:tr>
      <w:tr w:rsidR="00E024CB" w:rsidRPr="008752D7" w14:paraId="18B8E347" w14:textId="77777777" w:rsidTr="007663B2">
        <w:trPr>
          <w:trHeight w:val="20"/>
          <w:trPrChange w:id="233" w:author="Home_PC" w:date="2019-10-13T20:56:00Z">
            <w:trPr>
              <w:trHeight w:val="20"/>
            </w:trPr>
          </w:trPrChange>
        </w:trPr>
        <w:tc>
          <w:tcPr>
            <w:tcW w:w="1283" w:type="pct"/>
            <w:vMerge/>
            <w:tcPrChange w:id="234" w:author="Home_PC" w:date="2019-10-13T20:56:00Z">
              <w:tcPr>
                <w:tcW w:w="1283" w:type="pct"/>
                <w:vMerge/>
              </w:tcPr>
            </w:tcPrChange>
          </w:tcPr>
          <w:p w14:paraId="68184BCE" w14:textId="77777777" w:rsidR="00E024CB" w:rsidRPr="008752D7" w:rsidRDefault="00E024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  <w:tcPrChange w:id="235" w:author="Home_PC" w:date="2019-10-13T20:56:00Z">
              <w:tcPr>
                <w:tcW w:w="3717" w:type="pct"/>
              </w:tcPr>
            </w:tcPrChange>
          </w:tcPr>
          <w:p w14:paraId="07210491" w14:textId="77777777" w:rsidR="00E024CB" w:rsidRPr="008752D7" w:rsidRDefault="00E024CB">
            <w:pPr>
              <w:spacing w:after="0" w:line="240" w:lineRule="auto"/>
              <w:rPr>
                <w:rFonts w:cs="Times New Roman"/>
                <w:szCs w:val="24"/>
              </w:rPr>
            </w:pPr>
            <w:r w:rsidRPr="0088642E">
              <w:rPr>
                <w:rFonts w:cs="Times New Roman"/>
                <w:szCs w:val="24"/>
              </w:rPr>
              <w:t>Пользоваться методами обобщения экспертных и рейтинговых оценок, получения согласованной информации для оценки и прогноза состояния почвенного покрова, агроэкосистем и сопредельных ландшафтов</w:t>
            </w:r>
          </w:p>
        </w:tc>
      </w:tr>
      <w:tr w:rsidR="00E024CB" w:rsidRPr="008752D7" w14:paraId="2E15D168" w14:textId="77777777" w:rsidTr="007663B2">
        <w:trPr>
          <w:trHeight w:val="20"/>
          <w:trPrChange w:id="236" w:author="Home_PC" w:date="2019-10-13T20:56:00Z">
            <w:trPr>
              <w:trHeight w:val="20"/>
            </w:trPr>
          </w:trPrChange>
        </w:trPr>
        <w:tc>
          <w:tcPr>
            <w:tcW w:w="1283" w:type="pct"/>
            <w:vMerge/>
            <w:tcPrChange w:id="237" w:author="Home_PC" w:date="2019-10-13T20:56:00Z">
              <w:tcPr>
                <w:tcW w:w="1283" w:type="pct"/>
                <w:vMerge/>
              </w:tcPr>
            </w:tcPrChange>
          </w:tcPr>
          <w:p w14:paraId="07F3E1E7" w14:textId="77777777" w:rsidR="00E024CB" w:rsidRPr="008752D7" w:rsidRDefault="00E024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  <w:tcPrChange w:id="238" w:author="Home_PC" w:date="2019-10-13T20:56:00Z">
              <w:tcPr>
                <w:tcW w:w="3717" w:type="pct"/>
              </w:tcPr>
            </w:tcPrChange>
          </w:tcPr>
          <w:p w14:paraId="322E1CDB" w14:textId="77777777" w:rsidR="00E024CB" w:rsidRPr="0088642E" w:rsidDel="002A4554" w:rsidRDefault="00E024CB">
            <w:pPr>
              <w:spacing w:after="0" w:line="240" w:lineRule="auto"/>
              <w:rPr>
                <w:rFonts w:cs="Times New Roman"/>
                <w:szCs w:val="24"/>
              </w:rPr>
            </w:pPr>
            <w:r w:rsidRPr="0088642E">
              <w:rPr>
                <w:rFonts w:cs="Times New Roman"/>
                <w:szCs w:val="24"/>
              </w:rPr>
              <w:t xml:space="preserve">Разрабатывать комплекс показателей для наиболее информативной оценки и прогноза состояния почвенного покрова, агроэкосистем и </w:t>
            </w:r>
            <w:r w:rsidRPr="0088642E">
              <w:rPr>
                <w:rFonts w:cs="Times New Roman"/>
                <w:szCs w:val="24"/>
              </w:rPr>
              <w:lastRenderedPageBreak/>
              <w:t>сопредельных ландшафтов</w:t>
            </w:r>
          </w:p>
        </w:tc>
      </w:tr>
      <w:tr w:rsidR="00E024CB" w:rsidRPr="008752D7" w14:paraId="161B1060" w14:textId="77777777" w:rsidTr="007663B2">
        <w:trPr>
          <w:trHeight w:val="20"/>
          <w:trPrChange w:id="239" w:author="Home_PC" w:date="2019-10-13T20:56:00Z">
            <w:trPr>
              <w:trHeight w:val="20"/>
            </w:trPr>
          </w:trPrChange>
        </w:trPr>
        <w:tc>
          <w:tcPr>
            <w:tcW w:w="1283" w:type="pct"/>
            <w:vMerge/>
            <w:tcPrChange w:id="240" w:author="Home_PC" w:date="2019-10-13T20:56:00Z">
              <w:tcPr>
                <w:tcW w:w="1283" w:type="pct"/>
                <w:vMerge/>
              </w:tcPr>
            </w:tcPrChange>
          </w:tcPr>
          <w:p w14:paraId="160F4013" w14:textId="77777777" w:rsidR="00E024CB" w:rsidRPr="008752D7" w:rsidRDefault="00E024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  <w:tcPrChange w:id="241" w:author="Home_PC" w:date="2019-10-13T20:56:00Z">
              <w:tcPr>
                <w:tcW w:w="3717" w:type="pct"/>
              </w:tcPr>
            </w:tcPrChange>
          </w:tcPr>
          <w:p w14:paraId="6219E2B4" w14:textId="77777777" w:rsidR="00E024CB" w:rsidRPr="0088642E" w:rsidDel="002A4554" w:rsidRDefault="00E024CB">
            <w:pPr>
              <w:spacing w:after="0" w:line="240" w:lineRule="auto"/>
              <w:rPr>
                <w:rFonts w:cs="Times New Roman"/>
                <w:szCs w:val="24"/>
              </w:rPr>
            </w:pPr>
            <w:r w:rsidRPr="0088642E">
              <w:rPr>
                <w:rFonts w:cs="Times New Roman"/>
                <w:szCs w:val="24"/>
              </w:rPr>
              <w:t>Определять наиболее вероятную динамику показателей плодородия, уровня загрязнения и трансформации почв в заданном временном интервале с использованием качественных и количественных методов прогнозирования</w:t>
            </w:r>
          </w:p>
        </w:tc>
      </w:tr>
      <w:tr w:rsidR="00E024CB" w:rsidRPr="008752D7" w14:paraId="2479E4DA" w14:textId="77777777" w:rsidTr="007663B2">
        <w:trPr>
          <w:trHeight w:val="20"/>
          <w:trPrChange w:id="242" w:author="Home_PC" w:date="2019-10-13T20:56:00Z">
            <w:trPr>
              <w:trHeight w:val="20"/>
            </w:trPr>
          </w:trPrChange>
        </w:trPr>
        <w:tc>
          <w:tcPr>
            <w:tcW w:w="1283" w:type="pct"/>
            <w:vMerge/>
            <w:tcPrChange w:id="243" w:author="Home_PC" w:date="2019-10-13T20:56:00Z">
              <w:tcPr>
                <w:tcW w:w="1283" w:type="pct"/>
                <w:vMerge/>
              </w:tcPr>
            </w:tcPrChange>
          </w:tcPr>
          <w:p w14:paraId="274FE574" w14:textId="77777777" w:rsidR="00E024CB" w:rsidRPr="008752D7" w:rsidRDefault="00E024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  <w:tcPrChange w:id="244" w:author="Home_PC" w:date="2019-10-13T20:56:00Z">
              <w:tcPr>
                <w:tcW w:w="3717" w:type="pct"/>
              </w:tcPr>
            </w:tcPrChange>
          </w:tcPr>
          <w:p w14:paraId="3F225DEB" w14:textId="77777777" w:rsidR="00E024CB" w:rsidRPr="0088642E" w:rsidDel="002A4554" w:rsidRDefault="00E024CB">
            <w:pPr>
              <w:spacing w:after="0" w:line="240" w:lineRule="auto"/>
              <w:rPr>
                <w:rFonts w:cs="Times New Roman"/>
                <w:szCs w:val="24"/>
              </w:rPr>
            </w:pPr>
            <w:r w:rsidRPr="0088642E">
              <w:rPr>
                <w:rFonts w:cs="Times New Roman"/>
                <w:szCs w:val="24"/>
              </w:rPr>
              <w:t>Пользоваться программным обеспечением общего и специального назначения при разработке обзоров состояния почв, агроэкосистем и сопредельных ландшафтов</w:t>
            </w:r>
          </w:p>
        </w:tc>
      </w:tr>
      <w:tr w:rsidR="00E024CB" w:rsidRPr="008752D7" w14:paraId="75DF2B85" w14:textId="77777777" w:rsidTr="007663B2">
        <w:trPr>
          <w:trHeight w:val="20"/>
          <w:trPrChange w:id="245" w:author="Home_PC" w:date="2019-10-13T20:56:00Z">
            <w:trPr>
              <w:trHeight w:val="20"/>
            </w:trPr>
          </w:trPrChange>
        </w:trPr>
        <w:tc>
          <w:tcPr>
            <w:tcW w:w="1283" w:type="pct"/>
            <w:vMerge/>
            <w:tcPrChange w:id="246" w:author="Home_PC" w:date="2019-10-13T20:56:00Z">
              <w:tcPr>
                <w:tcW w:w="1283" w:type="pct"/>
                <w:vMerge/>
              </w:tcPr>
            </w:tcPrChange>
          </w:tcPr>
          <w:p w14:paraId="734D48EC" w14:textId="77777777" w:rsidR="00E024CB" w:rsidRPr="008752D7" w:rsidRDefault="00E024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  <w:tcPrChange w:id="247" w:author="Home_PC" w:date="2019-10-13T20:56:00Z">
              <w:tcPr>
                <w:tcW w:w="3717" w:type="pct"/>
              </w:tcPr>
            </w:tcPrChange>
          </w:tcPr>
          <w:p w14:paraId="76F37BBE" w14:textId="77777777" w:rsidR="00E024CB" w:rsidRPr="0088642E" w:rsidDel="002A4554" w:rsidRDefault="00E024CB">
            <w:pPr>
              <w:spacing w:after="0" w:line="240" w:lineRule="auto"/>
              <w:rPr>
                <w:rFonts w:cs="Times New Roman"/>
                <w:szCs w:val="24"/>
              </w:rPr>
            </w:pPr>
            <w:r w:rsidRPr="0088642E">
              <w:rPr>
                <w:rFonts w:cs="Times New Roman"/>
                <w:szCs w:val="24"/>
              </w:rPr>
              <w:t>Пользоваться электронными информационными ресурсами, автоматизированными системами, геоинформационными технологиями при сборе и обработке данных об экологических факторах, влияющих на состояние и развитие почвенного покрова, агроэкосистем и сопредельных ландшафтов</w:t>
            </w:r>
          </w:p>
        </w:tc>
      </w:tr>
      <w:tr w:rsidR="00E024CB" w:rsidRPr="008752D7" w14:paraId="5A2B676A" w14:textId="77777777" w:rsidTr="007663B2">
        <w:trPr>
          <w:trHeight w:val="20"/>
          <w:trPrChange w:id="248" w:author="Home_PC" w:date="2019-10-13T20:56:00Z">
            <w:trPr>
              <w:trHeight w:val="20"/>
            </w:trPr>
          </w:trPrChange>
        </w:trPr>
        <w:tc>
          <w:tcPr>
            <w:tcW w:w="1283" w:type="pct"/>
            <w:vMerge/>
            <w:tcPrChange w:id="249" w:author="Home_PC" w:date="2019-10-13T20:56:00Z">
              <w:tcPr>
                <w:tcW w:w="1283" w:type="pct"/>
                <w:vMerge/>
              </w:tcPr>
            </w:tcPrChange>
          </w:tcPr>
          <w:p w14:paraId="0D958521" w14:textId="77777777" w:rsidR="00E024CB" w:rsidRPr="008752D7" w:rsidRDefault="00E024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  <w:tcPrChange w:id="250" w:author="Home_PC" w:date="2019-10-13T20:56:00Z">
              <w:tcPr>
                <w:tcW w:w="3717" w:type="pct"/>
              </w:tcPr>
            </w:tcPrChange>
          </w:tcPr>
          <w:p w14:paraId="3C21078C" w14:textId="77777777" w:rsidR="00E024CB" w:rsidRPr="0088642E" w:rsidDel="002A4554" w:rsidRDefault="00E024CB">
            <w:pPr>
              <w:spacing w:after="0" w:line="240" w:lineRule="auto"/>
              <w:rPr>
                <w:rFonts w:cs="Times New Roman"/>
                <w:szCs w:val="24"/>
              </w:rPr>
            </w:pPr>
            <w:r w:rsidRPr="0088642E">
              <w:rPr>
                <w:rFonts w:cs="Times New Roman"/>
                <w:szCs w:val="24"/>
              </w:rPr>
              <w:t xml:space="preserve">Осуществлять мониторинг реализации </w:t>
            </w:r>
            <w:r w:rsidR="008752D7" w:rsidRPr="0088642E">
              <w:rPr>
                <w:rFonts w:cs="Times New Roman"/>
                <w:szCs w:val="24"/>
              </w:rPr>
              <w:t>прогнозного</w:t>
            </w:r>
            <w:r w:rsidRPr="0088642E">
              <w:rPr>
                <w:rFonts w:cs="Times New Roman"/>
                <w:szCs w:val="24"/>
              </w:rPr>
              <w:t xml:space="preserve"> развития изменения показателей плодородия и экологического состояния почв</w:t>
            </w:r>
          </w:p>
        </w:tc>
      </w:tr>
      <w:tr w:rsidR="00E024CB" w:rsidRPr="008752D7" w14:paraId="140736FC" w14:textId="77777777" w:rsidTr="007663B2">
        <w:trPr>
          <w:trHeight w:val="20"/>
          <w:trPrChange w:id="251" w:author="Home_PC" w:date="2019-10-13T20:56:00Z">
            <w:trPr>
              <w:trHeight w:val="20"/>
            </w:trPr>
          </w:trPrChange>
        </w:trPr>
        <w:tc>
          <w:tcPr>
            <w:tcW w:w="1283" w:type="pct"/>
            <w:vMerge/>
            <w:tcPrChange w:id="252" w:author="Home_PC" w:date="2019-10-13T20:56:00Z">
              <w:tcPr>
                <w:tcW w:w="1283" w:type="pct"/>
                <w:vMerge/>
              </w:tcPr>
            </w:tcPrChange>
          </w:tcPr>
          <w:p w14:paraId="4E2B3A61" w14:textId="77777777" w:rsidR="00E024CB" w:rsidRPr="008752D7" w:rsidRDefault="00E024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  <w:tcPrChange w:id="253" w:author="Home_PC" w:date="2019-10-13T20:56:00Z">
              <w:tcPr>
                <w:tcW w:w="3717" w:type="pct"/>
              </w:tcPr>
            </w:tcPrChange>
          </w:tcPr>
          <w:p w14:paraId="6B6B7227" w14:textId="77777777" w:rsidR="00E024CB" w:rsidRPr="0088642E" w:rsidDel="002A4554" w:rsidRDefault="00E024CB">
            <w:pPr>
              <w:spacing w:after="0" w:line="240" w:lineRule="auto"/>
              <w:rPr>
                <w:rFonts w:cs="Times New Roman"/>
                <w:szCs w:val="24"/>
              </w:rPr>
            </w:pPr>
            <w:r w:rsidRPr="0088642E">
              <w:rPr>
                <w:rFonts w:cs="Times New Roman"/>
                <w:szCs w:val="24"/>
              </w:rPr>
              <w:t>Пользоваться методами математической статистики при выявлении взаимосвязи между показателями плодородия и экологического состояния почвенного покрова, агроэкосистем и сопредельных ландшафтов и параметрами антропогенного воздействия</w:t>
            </w:r>
          </w:p>
        </w:tc>
      </w:tr>
      <w:tr w:rsidR="007663B2" w:rsidRPr="008752D7" w14:paraId="076F8AAE" w14:textId="77777777" w:rsidTr="007663B2">
        <w:trPr>
          <w:trHeight w:val="20"/>
          <w:trPrChange w:id="254" w:author="Home_PC" w:date="2019-10-13T20:56:00Z">
            <w:trPr>
              <w:trHeight w:val="20"/>
            </w:trPr>
          </w:trPrChange>
        </w:trPr>
        <w:tc>
          <w:tcPr>
            <w:tcW w:w="1283" w:type="pct"/>
            <w:vMerge w:val="restart"/>
            <w:tcPrChange w:id="255" w:author="Home_PC" w:date="2019-10-13T20:56:00Z">
              <w:tcPr>
                <w:tcW w:w="1283" w:type="pct"/>
                <w:vMerge w:val="restart"/>
              </w:tcPr>
            </w:tcPrChange>
          </w:tcPr>
          <w:p w14:paraId="73D51BEA" w14:textId="77777777" w:rsidR="007663B2" w:rsidRPr="008752D7" w:rsidRDefault="007663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752D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17" w:type="pct"/>
            <w:tcPrChange w:id="256" w:author="Home_PC" w:date="2019-10-13T20:56:00Z">
              <w:tcPr>
                <w:tcW w:w="3717" w:type="pct"/>
              </w:tcPr>
            </w:tcPrChange>
          </w:tcPr>
          <w:p w14:paraId="519CCCF4" w14:textId="11A0ACE0" w:rsidR="007663B2" w:rsidRPr="008752D7" w:rsidRDefault="007663B2">
            <w:pPr>
              <w:spacing w:after="0" w:line="240" w:lineRule="auto"/>
              <w:rPr>
                <w:rFonts w:cs="Times New Roman"/>
                <w:szCs w:val="24"/>
              </w:rPr>
            </w:pPr>
            <w:ins w:id="257" w:author="Home_PC" w:date="2019-10-13T20:56:00Z">
              <w:r w:rsidRPr="0088642E">
                <w:rPr>
                  <w:rFonts w:cs="Times New Roman"/>
                  <w:szCs w:val="24"/>
                </w:rPr>
                <w:t xml:space="preserve">Методика проведения агрохимических, агроэкологических и почвенных исследований </w:t>
              </w:r>
            </w:ins>
            <w:del w:id="258" w:author="Home_PC" w:date="2019-10-13T20:56:00Z">
              <w:r w:rsidRPr="008752D7" w:rsidDel="007663B2">
                <w:rPr>
                  <w:rFonts w:cs="Times New Roman"/>
                  <w:szCs w:val="24"/>
                </w:rPr>
                <w:delText xml:space="preserve">Основные принципы организации баз научной литературы и документации, методы анализа научной и научно-методической литературы в области </w:delText>
              </w:r>
              <w:r w:rsidRPr="0088642E" w:rsidDel="007663B2">
                <w:rPr>
                  <w:rFonts w:cs="Times New Roman"/>
                  <w:szCs w:val="24"/>
                </w:rPr>
                <w:delText>управления плодородием почв и экологическим состоянием агроэкосистем</w:delText>
              </w:r>
            </w:del>
          </w:p>
        </w:tc>
      </w:tr>
      <w:tr w:rsidR="007663B2" w:rsidRPr="008752D7" w14:paraId="707D7F5B" w14:textId="77777777" w:rsidTr="007663B2">
        <w:trPr>
          <w:trHeight w:val="20"/>
          <w:trPrChange w:id="259" w:author="Home_PC" w:date="2019-10-13T20:56:00Z">
            <w:trPr>
              <w:trHeight w:val="20"/>
            </w:trPr>
          </w:trPrChange>
        </w:trPr>
        <w:tc>
          <w:tcPr>
            <w:tcW w:w="1283" w:type="pct"/>
            <w:vMerge/>
            <w:tcPrChange w:id="260" w:author="Home_PC" w:date="2019-10-13T20:56:00Z">
              <w:tcPr>
                <w:tcW w:w="1283" w:type="pct"/>
                <w:vMerge/>
              </w:tcPr>
            </w:tcPrChange>
          </w:tcPr>
          <w:p w14:paraId="5D27E71D" w14:textId="77777777" w:rsidR="007663B2" w:rsidRPr="0088642E" w:rsidRDefault="007663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  <w:tcPrChange w:id="261" w:author="Home_PC" w:date="2019-10-13T20:56:00Z">
              <w:tcPr>
                <w:tcW w:w="3717" w:type="pct"/>
              </w:tcPr>
            </w:tcPrChange>
          </w:tcPr>
          <w:p w14:paraId="5EDA1C53" w14:textId="241D3286" w:rsidR="007663B2" w:rsidRPr="008752D7" w:rsidRDefault="007663B2">
            <w:pPr>
              <w:spacing w:after="0" w:line="240" w:lineRule="auto"/>
              <w:rPr>
                <w:rFonts w:cs="Times New Roman"/>
                <w:szCs w:val="24"/>
              </w:rPr>
            </w:pPr>
            <w:ins w:id="262" w:author="Home_PC" w:date="2019-10-13T20:56:00Z">
              <w:r w:rsidRPr="0088642E">
                <w:rPr>
                  <w:rFonts w:cs="Times New Roman"/>
                  <w:szCs w:val="24"/>
                </w:rPr>
                <w:t xml:space="preserve">Методика проведения регистрационных испытаний пестицидов и агрохимикатов </w:t>
              </w:r>
            </w:ins>
            <w:del w:id="263" w:author="Home_PC" w:date="2019-10-13T20:56:00Z">
              <w:r w:rsidRPr="0088642E" w:rsidDel="00DF7D7A">
                <w:rPr>
                  <w:rFonts w:cs="Times New Roman"/>
                  <w:szCs w:val="24"/>
                </w:rPr>
                <w:delText xml:space="preserve">Методика проведения агрохимических, агроэкологических и почвенных исследований </w:delText>
              </w:r>
            </w:del>
          </w:p>
        </w:tc>
      </w:tr>
      <w:tr w:rsidR="007663B2" w:rsidRPr="008752D7" w14:paraId="516F02C7" w14:textId="77777777" w:rsidTr="007663B2">
        <w:trPr>
          <w:trHeight w:val="20"/>
          <w:trPrChange w:id="264" w:author="Home_PC" w:date="2019-10-13T20:56:00Z">
            <w:trPr>
              <w:trHeight w:val="20"/>
            </w:trPr>
          </w:trPrChange>
        </w:trPr>
        <w:tc>
          <w:tcPr>
            <w:tcW w:w="1283" w:type="pct"/>
            <w:vMerge/>
            <w:tcPrChange w:id="265" w:author="Home_PC" w:date="2019-10-13T20:56:00Z">
              <w:tcPr>
                <w:tcW w:w="1283" w:type="pct"/>
                <w:vMerge/>
              </w:tcPr>
            </w:tcPrChange>
          </w:tcPr>
          <w:p w14:paraId="198BB2C8" w14:textId="77777777" w:rsidR="007663B2" w:rsidRPr="0088642E" w:rsidRDefault="007663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  <w:tcPrChange w:id="266" w:author="Home_PC" w:date="2019-10-13T20:56:00Z">
              <w:tcPr>
                <w:tcW w:w="3717" w:type="pct"/>
              </w:tcPr>
            </w:tcPrChange>
          </w:tcPr>
          <w:p w14:paraId="1F566BB7" w14:textId="3160C432" w:rsidR="007663B2" w:rsidRPr="0088642E" w:rsidDel="002A4554" w:rsidRDefault="007663B2">
            <w:pPr>
              <w:spacing w:after="0" w:line="240" w:lineRule="auto"/>
              <w:rPr>
                <w:rFonts w:cs="Times New Roman"/>
                <w:szCs w:val="24"/>
              </w:rPr>
            </w:pPr>
            <w:ins w:id="267" w:author="Home_PC" w:date="2019-10-13T20:56:00Z">
              <w:r w:rsidRPr="0088642E">
                <w:rPr>
                  <w:rFonts w:cs="Times New Roman"/>
                  <w:szCs w:val="24"/>
                </w:rPr>
                <w:t>Методика проведения исследований в рамках Географической сети опытов с удобрениями</w:t>
              </w:r>
            </w:ins>
            <w:del w:id="268" w:author="Home_PC" w:date="2019-10-13T20:56:00Z">
              <w:r w:rsidRPr="0088642E" w:rsidDel="00DF7D7A">
                <w:rPr>
                  <w:rFonts w:cs="Times New Roman"/>
                  <w:szCs w:val="24"/>
                </w:rPr>
                <w:delText xml:space="preserve">Методика проведения регистрационных испытаний пестицидов и агрохимикатов </w:delText>
              </w:r>
            </w:del>
          </w:p>
        </w:tc>
      </w:tr>
      <w:tr w:rsidR="007663B2" w:rsidRPr="008752D7" w14:paraId="6CAA98B9" w14:textId="77777777" w:rsidTr="007663B2">
        <w:trPr>
          <w:trHeight w:val="20"/>
          <w:trPrChange w:id="269" w:author="Home_PC" w:date="2019-10-13T20:56:00Z">
            <w:trPr>
              <w:trHeight w:val="20"/>
            </w:trPr>
          </w:trPrChange>
        </w:trPr>
        <w:tc>
          <w:tcPr>
            <w:tcW w:w="1283" w:type="pct"/>
            <w:vMerge/>
            <w:tcPrChange w:id="270" w:author="Home_PC" w:date="2019-10-13T20:56:00Z">
              <w:tcPr>
                <w:tcW w:w="1283" w:type="pct"/>
                <w:vMerge/>
              </w:tcPr>
            </w:tcPrChange>
          </w:tcPr>
          <w:p w14:paraId="2ACA6815" w14:textId="77777777" w:rsidR="007663B2" w:rsidRPr="0088642E" w:rsidRDefault="007663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  <w:tcPrChange w:id="271" w:author="Home_PC" w:date="2019-10-13T20:56:00Z">
              <w:tcPr>
                <w:tcW w:w="3717" w:type="pct"/>
              </w:tcPr>
            </w:tcPrChange>
          </w:tcPr>
          <w:p w14:paraId="3207B4A9" w14:textId="664909E4" w:rsidR="007663B2" w:rsidRPr="0088642E" w:rsidDel="002A4554" w:rsidRDefault="007663B2">
            <w:pPr>
              <w:spacing w:after="0" w:line="240" w:lineRule="auto"/>
              <w:rPr>
                <w:rFonts w:cs="Times New Roman"/>
                <w:szCs w:val="24"/>
              </w:rPr>
            </w:pPr>
            <w:ins w:id="272" w:author="Home_PC" w:date="2019-10-13T20:56:00Z">
              <w:r w:rsidRPr="008752D7">
                <w:rPr>
                  <w:rFonts w:cs="Times New Roman"/>
                  <w:szCs w:val="24"/>
                </w:rPr>
                <w:t>Статистические методы оценки достоверности результатов полевых, вегетационных и лабораторных экспериментов и существенности различий между вариантами опытов</w:t>
              </w:r>
            </w:ins>
            <w:del w:id="273" w:author="Home_PC" w:date="2019-10-13T20:56:00Z">
              <w:r w:rsidRPr="0088642E" w:rsidDel="00DF7D7A">
                <w:rPr>
                  <w:rFonts w:cs="Times New Roman"/>
                  <w:szCs w:val="24"/>
                </w:rPr>
                <w:delText>Методика проведения исследований в рамках Географической сети опытов с удобрениями</w:delText>
              </w:r>
            </w:del>
          </w:p>
        </w:tc>
      </w:tr>
      <w:tr w:rsidR="007663B2" w:rsidRPr="008752D7" w14:paraId="054205CB" w14:textId="77777777" w:rsidTr="007663B2">
        <w:trPr>
          <w:trHeight w:val="20"/>
          <w:trPrChange w:id="274" w:author="Home_PC" w:date="2019-10-13T20:56:00Z">
            <w:trPr>
              <w:trHeight w:val="20"/>
            </w:trPr>
          </w:trPrChange>
        </w:trPr>
        <w:tc>
          <w:tcPr>
            <w:tcW w:w="1283" w:type="pct"/>
            <w:vMerge/>
            <w:tcPrChange w:id="275" w:author="Home_PC" w:date="2019-10-13T20:56:00Z">
              <w:tcPr>
                <w:tcW w:w="1283" w:type="pct"/>
                <w:vMerge/>
              </w:tcPr>
            </w:tcPrChange>
          </w:tcPr>
          <w:p w14:paraId="67B1EF89" w14:textId="77777777" w:rsidR="007663B2" w:rsidRPr="0088642E" w:rsidRDefault="007663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  <w:tcPrChange w:id="276" w:author="Home_PC" w:date="2019-10-13T20:56:00Z">
              <w:tcPr>
                <w:tcW w:w="3717" w:type="pct"/>
              </w:tcPr>
            </w:tcPrChange>
          </w:tcPr>
          <w:p w14:paraId="303F3E33" w14:textId="224FD528" w:rsidR="007663B2" w:rsidRPr="0088642E" w:rsidDel="002A4554" w:rsidRDefault="007663B2">
            <w:pPr>
              <w:spacing w:after="0" w:line="240" w:lineRule="auto"/>
              <w:rPr>
                <w:rFonts w:cs="Times New Roman"/>
                <w:szCs w:val="24"/>
              </w:rPr>
            </w:pPr>
            <w:ins w:id="277" w:author="Home_PC" w:date="2019-10-13T20:56:00Z">
              <w:r w:rsidRPr="0088642E">
                <w:rPr>
                  <w:rFonts w:cs="Times New Roman"/>
                  <w:szCs w:val="24"/>
                </w:rPr>
                <w:t>Общее и специальное программное обеспечение, используемое для обработки экспериментальных данных</w:t>
              </w:r>
            </w:ins>
            <w:del w:id="278" w:author="Home_PC" w:date="2019-10-13T20:56:00Z">
              <w:r w:rsidRPr="008752D7" w:rsidDel="00DF7D7A">
                <w:rPr>
                  <w:rFonts w:cs="Times New Roman"/>
                  <w:szCs w:val="24"/>
                </w:rPr>
                <w:delText>Статистические методы оценки достоверности результатов полевых, вегетационных и лабораторных экспериментов и существенности различий между вариантами опытов</w:delText>
              </w:r>
            </w:del>
          </w:p>
        </w:tc>
      </w:tr>
      <w:tr w:rsidR="007663B2" w:rsidRPr="008752D7" w14:paraId="4404B54A" w14:textId="77777777" w:rsidTr="007663B2">
        <w:trPr>
          <w:trHeight w:val="20"/>
          <w:trPrChange w:id="279" w:author="Home_PC" w:date="2019-10-13T20:56:00Z">
            <w:trPr>
              <w:trHeight w:val="20"/>
            </w:trPr>
          </w:trPrChange>
        </w:trPr>
        <w:tc>
          <w:tcPr>
            <w:tcW w:w="1283" w:type="pct"/>
            <w:vMerge/>
            <w:tcPrChange w:id="280" w:author="Home_PC" w:date="2019-10-13T20:56:00Z">
              <w:tcPr>
                <w:tcW w:w="1283" w:type="pct"/>
                <w:vMerge/>
              </w:tcPr>
            </w:tcPrChange>
          </w:tcPr>
          <w:p w14:paraId="50E4F95D" w14:textId="77777777" w:rsidR="007663B2" w:rsidRPr="0088642E" w:rsidRDefault="007663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  <w:tcPrChange w:id="281" w:author="Home_PC" w:date="2019-10-13T20:56:00Z">
              <w:tcPr>
                <w:tcW w:w="3717" w:type="pct"/>
              </w:tcPr>
            </w:tcPrChange>
          </w:tcPr>
          <w:p w14:paraId="7B3F3C99" w14:textId="058EAA3E" w:rsidR="007663B2" w:rsidRPr="0088642E" w:rsidDel="002A4554" w:rsidRDefault="007663B2">
            <w:pPr>
              <w:spacing w:after="0" w:line="240" w:lineRule="auto"/>
              <w:rPr>
                <w:rFonts w:cs="Times New Roman"/>
                <w:szCs w:val="24"/>
              </w:rPr>
            </w:pPr>
            <w:ins w:id="282" w:author="Home_PC" w:date="2019-10-13T20:56:00Z">
              <w:r w:rsidRPr="0088642E">
                <w:rPr>
                  <w:rFonts w:cs="Times New Roman"/>
                  <w:szCs w:val="24"/>
                </w:rPr>
                <w:t xml:space="preserve">Требования стандартов к отчетам о научно-исследовательской работе </w:t>
              </w:r>
            </w:ins>
            <w:del w:id="283" w:author="Home_PC" w:date="2019-10-13T20:56:00Z">
              <w:r w:rsidRPr="0088642E" w:rsidDel="00DF7D7A">
                <w:rPr>
                  <w:rFonts w:cs="Times New Roman"/>
                  <w:szCs w:val="24"/>
                </w:rPr>
                <w:delText>Общее и специальное программное обеспечение, используемое для обработки экспериментальных данных</w:delText>
              </w:r>
            </w:del>
          </w:p>
        </w:tc>
      </w:tr>
      <w:tr w:rsidR="007663B2" w:rsidRPr="008752D7" w14:paraId="10788241" w14:textId="77777777" w:rsidTr="007663B2">
        <w:trPr>
          <w:trHeight w:val="20"/>
          <w:trPrChange w:id="284" w:author="Home_PC" w:date="2019-10-13T20:56:00Z">
            <w:trPr>
              <w:trHeight w:val="20"/>
            </w:trPr>
          </w:trPrChange>
        </w:trPr>
        <w:tc>
          <w:tcPr>
            <w:tcW w:w="1283" w:type="pct"/>
            <w:vMerge/>
            <w:tcPrChange w:id="285" w:author="Home_PC" w:date="2019-10-13T20:56:00Z">
              <w:tcPr>
                <w:tcW w:w="1283" w:type="pct"/>
                <w:vMerge/>
              </w:tcPr>
            </w:tcPrChange>
          </w:tcPr>
          <w:p w14:paraId="03ABAD88" w14:textId="77777777" w:rsidR="007663B2" w:rsidRPr="0088642E" w:rsidRDefault="007663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  <w:tcPrChange w:id="286" w:author="Home_PC" w:date="2019-10-13T20:56:00Z">
              <w:tcPr>
                <w:tcW w:w="3717" w:type="pct"/>
              </w:tcPr>
            </w:tcPrChange>
          </w:tcPr>
          <w:p w14:paraId="6C2CDF1E" w14:textId="0597D073" w:rsidR="007663B2" w:rsidRPr="0088642E" w:rsidDel="002A4554" w:rsidRDefault="007663B2">
            <w:pPr>
              <w:spacing w:after="0" w:line="240" w:lineRule="auto"/>
              <w:rPr>
                <w:rFonts w:cs="Times New Roman"/>
                <w:szCs w:val="24"/>
              </w:rPr>
            </w:pPr>
            <w:ins w:id="287" w:author="Home_PC" w:date="2019-10-13T20:56:00Z">
              <w:r w:rsidRPr="0088642E">
                <w:rPr>
                  <w:rFonts w:cs="Times New Roman"/>
                  <w:szCs w:val="24"/>
                </w:rPr>
                <w:t xml:space="preserve">Методы экспертных и рейтинговых оценок, получения согласованной информации, </w:t>
              </w:r>
              <w:r w:rsidRPr="007663B2">
                <w:rPr>
                  <w:rFonts w:cs="Times New Roman"/>
                  <w:szCs w:val="24"/>
                </w:rPr>
                <w:t xml:space="preserve">установленные </w:t>
              </w:r>
            </w:ins>
            <w:ins w:id="288" w:author="Home_PC" w:date="2019-10-13T20:57:00Z">
              <w:r w:rsidRPr="007663B2">
                <w:rPr>
                  <w:rFonts w:cs="Times New Roman"/>
                  <w:szCs w:val="24"/>
                </w:rPr>
                <w:t>н</w:t>
              </w:r>
              <w:r>
                <w:rPr>
                  <w:rFonts w:cs="Times New Roman"/>
                  <w:szCs w:val="24"/>
                </w:rPr>
                <w:t>ормативно-технической документацией</w:t>
              </w:r>
            </w:ins>
            <w:del w:id="289" w:author="Home_PC" w:date="2019-10-13T20:56:00Z">
              <w:r w:rsidRPr="0088642E" w:rsidDel="00DF7D7A">
                <w:rPr>
                  <w:rFonts w:cs="Times New Roman"/>
                  <w:szCs w:val="24"/>
                </w:rPr>
                <w:delText xml:space="preserve">Требования стандартов к отчетам о научно-исследовательской работе </w:delText>
              </w:r>
            </w:del>
          </w:p>
        </w:tc>
      </w:tr>
      <w:tr w:rsidR="007663B2" w:rsidRPr="008752D7" w14:paraId="36792068" w14:textId="77777777" w:rsidTr="007663B2">
        <w:trPr>
          <w:trHeight w:val="20"/>
          <w:trPrChange w:id="290" w:author="Home_PC" w:date="2019-10-13T20:56:00Z">
            <w:trPr>
              <w:trHeight w:val="20"/>
            </w:trPr>
          </w:trPrChange>
        </w:trPr>
        <w:tc>
          <w:tcPr>
            <w:tcW w:w="1283" w:type="pct"/>
            <w:vMerge/>
            <w:tcPrChange w:id="291" w:author="Home_PC" w:date="2019-10-13T20:56:00Z">
              <w:tcPr>
                <w:tcW w:w="1283" w:type="pct"/>
                <w:vMerge/>
              </w:tcPr>
            </w:tcPrChange>
          </w:tcPr>
          <w:p w14:paraId="7A29B0EE" w14:textId="77777777" w:rsidR="007663B2" w:rsidRPr="0088642E" w:rsidRDefault="007663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  <w:tcPrChange w:id="292" w:author="Home_PC" w:date="2019-10-13T20:56:00Z">
              <w:tcPr>
                <w:tcW w:w="3717" w:type="pct"/>
              </w:tcPr>
            </w:tcPrChange>
          </w:tcPr>
          <w:p w14:paraId="2C7598F1" w14:textId="440AD240" w:rsidR="007663B2" w:rsidRPr="0088642E" w:rsidRDefault="007663B2">
            <w:pPr>
              <w:spacing w:after="0" w:line="240" w:lineRule="auto"/>
              <w:rPr>
                <w:rFonts w:cs="Times New Roman"/>
                <w:szCs w:val="24"/>
              </w:rPr>
            </w:pPr>
            <w:ins w:id="293" w:author="Home_PC" w:date="2019-10-13T20:56:00Z">
              <w:r w:rsidRPr="0088642E">
                <w:rPr>
                  <w:rFonts w:cs="Times New Roman"/>
                  <w:szCs w:val="24"/>
                </w:rPr>
                <w:t>Способы анализа, обработки, структурирования информации, используемые при разработке обзоров состояния почвенного покрова, агроэкосистем и сопредельных ландшафтов</w:t>
              </w:r>
            </w:ins>
            <w:del w:id="294" w:author="Home_PC" w:date="2019-10-13T20:56:00Z">
              <w:r w:rsidRPr="0088642E" w:rsidDel="00DF7D7A">
                <w:rPr>
                  <w:rFonts w:cs="Times New Roman"/>
                  <w:szCs w:val="24"/>
                </w:rPr>
                <w:delText xml:space="preserve">Методы экспертных и рейтинговых оценок, получения согласованной информации, </w:delText>
              </w:r>
              <w:r w:rsidRPr="000128E0" w:rsidDel="00DF7D7A">
                <w:rPr>
                  <w:rFonts w:cs="Times New Roman"/>
                  <w:szCs w:val="24"/>
                  <w:highlight w:val="yellow"/>
                  <w:rPrChange w:id="295" w:author="Maslov1" w:date="2019-10-04T12:59:00Z">
                    <w:rPr>
                      <w:rFonts w:cs="Times New Roman"/>
                      <w:szCs w:val="24"/>
                    </w:rPr>
                  </w:rPrChange>
                </w:rPr>
                <w:delText>установленные</w:delText>
              </w:r>
              <w:r w:rsidRPr="0088642E" w:rsidDel="00DF7D7A">
                <w:rPr>
                  <w:rFonts w:cs="Times New Roman"/>
                  <w:szCs w:val="24"/>
                </w:rPr>
                <w:delText xml:space="preserve"> </w:delText>
              </w:r>
              <w:r w:rsidRPr="000128E0" w:rsidDel="00DF7D7A">
                <w:rPr>
                  <w:rFonts w:cs="Times New Roman"/>
                  <w:szCs w:val="24"/>
                  <w:highlight w:val="yellow"/>
                  <w:rPrChange w:id="296" w:author="Maslov1" w:date="2019-10-04T12:59:00Z">
                    <w:rPr>
                      <w:rFonts w:cs="Times New Roman"/>
                      <w:szCs w:val="24"/>
                    </w:rPr>
                  </w:rPrChange>
                </w:rPr>
                <w:delText>нормативными и методическими документами</w:delText>
              </w:r>
            </w:del>
          </w:p>
        </w:tc>
      </w:tr>
      <w:tr w:rsidR="007663B2" w:rsidRPr="008752D7" w14:paraId="3F5EA000" w14:textId="77777777" w:rsidTr="007663B2">
        <w:trPr>
          <w:trHeight w:val="20"/>
          <w:trPrChange w:id="297" w:author="Home_PC" w:date="2019-10-13T20:56:00Z">
            <w:trPr>
              <w:trHeight w:val="20"/>
            </w:trPr>
          </w:trPrChange>
        </w:trPr>
        <w:tc>
          <w:tcPr>
            <w:tcW w:w="1283" w:type="pct"/>
            <w:vMerge/>
            <w:tcPrChange w:id="298" w:author="Home_PC" w:date="2019-10-13T20:56:00Z">
              <w:tcPr>
                <w:tcW w:w="1283" w:type="pct"/>
                <w:vMerge/>
              </w:tcPr>
            </w:tcPrChange>
          </w:tcPr>
          <w:p w14:paraId="5FDCFADD" w14:textId="77777777" w:rsidR="007663B2" w:rsidRPr="0088642E" w:rsidRDefault="007663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  <w:tcPrChange w:id="299" w:author="Home_PC" w:date="2019-10-13T20:56:00Z">
              <w:tcPr>
                <w:tcW w:w="3717" w:type="pct"/>
              </w:tcPr>
            </w:tcPrChange>
          </w:tcPr>
          <w:p w14:paraId="3B90DC42" w14:textId="5E5DF4D6" w:rsidR="007663B2" w:rsidRPr="0088642E" w:rsidRDefault="007663B2">
            <w:pPr>
              <w:spacing w:after="0" w:line="240" w:lineRule="auto"/>
              <w:rPr>
                <w:rFonts w:cs="Times New Roman"/>
                <w:szCs w:val="24"/>
              </w:rPr>
            </w:pPr>
            <w:ins w:id="300" w:author="Home_PC" w:date="2019-10-13T20:56:00Z">
              <w:r w:rsidRPr="0088642E">
                <w:rPr>
                  <w:rFonts w:cs="Times New Roman"/>
                  <w:szCs w:val="24"/>
                </w:rPr>
                <w:t>Методы математической статистики, используемые для оценки взаимосвязи между показателями плодородия и экологического состояния почвенного покрова, агроэкосистем и сопредельных ландшафтов и параметрами антропогенного воздействия</w:t>
              </w:r>
            </w:ins>
            <w:del w:id="301" w:author="Home_PC" w:date="2019-10-13T20:56:00Z">
              <w:r w:rsidRPr="0088642E" w:rsidDel="00DF7D7A">
                <w:rPr>
                  <w:rFonts w:cs="Times New Roman"/>
                  <w:szCs w:val="24"/>
                </w:rPr>
                <w:delText>Способы анализа, обработки, структурирования информации, используемые при разработке обзоров состояния почвенного покрова, агроэкосистем и сопредельных ландшафтов</w:delText>
              </w:r>
            </w:del>
          </w:p>
        </w:tc>
      </w:tr>
      <w:tr w:rsidR="007663B2" w:rsidRPr="008752D7" w14:paraId="1AE7CA1F" w14:textId="77777777" w:rsidTr="007663B2">
        <w:trPr>
          <w:trHeight w:val="20"/>
          <w:trPrChange w:id="302" w:author="Home_PC" w:date="2019-10-13T20:56:00Z">
            <w:trPr>
              <w:trHeight w:val="20"/>
            </w:trPr>
          </w:trPrChange>
        </w:trPr>
        <w:tc>
          <w:tcPr>
            <w:tcW w:w="1283" w:type="pct"/>
            <w:vMerge/>
            <w:tcPrChange w:id="303" w:author="Home_PC" w:date="2019-10-13T20:56:00Z">
              <w:tcPr>
                <w:tcW w:w="1283" w:type="pct"/>
                <w:vMerge/>
              </w:tcPr>
            </w:tcPrChange>
          </w:tcPr>
          <w:p w14:paraId="2C2CF98A" w14:textId="77777777" w:rsidR="007663B2" w:rsidRPr="0088642E" w:rsidRDefault="007663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  <w:tcPrChange w:id="304" w:author="Home_PC" w:date="2019-10-13T20:56:00Z">
              <w:tcPr>
                <w:tcW w:w="3717" w:type="pct"/>
              </w:tcPr>
            </w:tcPrChange>
          </w:tcPr>
          <w:p w14:paraId="546DFF4B" w14:textId="6AF7864F" w:rsidR="007663B2" w:rsidRPr="0088642E" w:rsidRDefault="007663B2">
            <w:pPr>
              <w:spacing w:after="0" w:line="240" w:lineRule="auto"/>
              <w:rPr>
                <w:rFonts w:cs="Times New Roman"/>
                <w:szCs w:val="24"/>
              </w:rPr>
            </w:pPr>
            <w:ins w:id="305" w:author="Home_PC" w:date="2019-10-13T20:56:00Z">
              <w:r w:rsidRPr="0088642E">
                <w:rPr>
                  <w:rFonts w:cs="Times New Roman"/>
                  <w:szCs w:val="24"/>
                </w:rPr>
                <w:t>Методы оценки точности и достоверности прогнозов состояния почвенного покрова, агроэкосистем и сопредельных ландшафтов</w:t>
              </w:r>
            </w:ins>
            <w:del w:id="306" w:author="Home_PC" w:date="2019-10-13T20:56:00Z">
              <w:r w:rsidRPr="0088642E" w:rsidDel="00DF7D7A">
                <w:rPr>
                  <w:rFonts w:cs="Times New Roman"/>
                  <w:szCs w:val="24"/>
                </w:rPr>
                <w:delText>Методы математической статистики, используемые для оценки взаимосвязи между показателями плодородия и экологического состояния почвенного покрова, агроэкосистем и сопредельных ландшафтов и параметрами антропогенного воздействия</w:delText>
              </w:r>
            </w:del>
          </w:p>
        </w:tc>
      </w:tr>
      <w:tr w:rsidR="007663B2" w:rsidRPr="008752D7" w14:paraId="1002196D" w14:textId="77777777" w:rsidTr="007663B2">
        <w:trPr>
          <w:trHeight w:val="20"/>
          <w:trPrChange w:id="307" w:author="Home_PC" w:date="2019-10-13T20:56:00Z">
            <w:trPr>
              <w:trHeight w:val="20"/>
            </w:trPr>
          </w:trPrChange>
        </w:trPr>
        <w:tc>
          <w:tcPr>
            <w:tcW w:w="1283" w:type="pct"/>
            <w:vMerge/>
            <w:tcPrChange w:id="308" w:author="Home_PC" w:date="2019-10-13T20:56:00Z">
              <w:tcPr>
                <w:tcW w:w="1283" w:type="pct"/>
                <w:vMerge/>
              </w:tcPr>
            </w:tcPrChange>
          </w:tcPr>
          <w:p w14:paraId="4941D3FD" w14:textId="77777777" w:rsidR="007663B2" w:rsidRPr="0088642E" w:rsidRDefault="007663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  <w:tcPrChange w:id="309" w:author="Home_PC" w:date="2019-10-13T20:56:00Z">
              <w:tcPr>
                <w:tcW w:w="3717" w:type="pct"/>
              </w:tcPr>
            </w:tcPrChange>
          </w:tcPr>
          <w:p w14:paraId="7D6E6ABF" w14:textId="0D502A5F" w:rsidR="007663B2" w:rsidRPr="0088642E" w:rsidRDefault="007663B2">
            <w:pPr>
              <w:spacing w:after="0" w:line="240" w:lineRule="auto"/>
              <w:rPr>
                <w:rFonts w:cs="Times New Roman"/>
                <w:szCs w:val="24"/>
              </w:rPr>
            </w:pPr>
            <w:ins w:id="310" w:author="Home_PC" w:date="2019-10-13T20:56:00Z">
              <w:r w:rsidRPr="0088642E">
                <w:rPr>
                  <w:rFonts w:cs="Times New Roman"/>
                  <w:szCs w:val="24"/>
                </w:rPr>
                <w:t>-</w:t>
              </w:r>
            </w:ins>
            <w:del w:id="311" w:author="Home_PC" w:date="2019-10-13T20:56:00Z">
              <w:r w:rsidRPr="0088642E" w:rsidDel="00DF7D7A">
                <w:rPr>
                  <w:rFonts w:cs="Times New Roman"/>
                  <w:szCs w:val="24"/>
                </w:rPr>
                <w:delText>Методы оценки точности и достоверности прогнозов состояния почвенного покрова, агроэкосистем и сопредельных ландшафтов</w:delText>
              </w:r>
            </w:del>
          </w:p>
        </w:tc>
      </w:tr>
      <w:tr w:rsidR="007663B2" w:rsidRPr="008752D7" w14:paraId="08F9893C" w14:textId="77777777" w:rsidTr="007663B2">
        <w:trPr>
          <w:trHeight w:val="20"/>
          <w:trPrChange w:id="312" w:author="Home_PC" w:date="2019-10-13T20:56:00Z">
            <w:trPr>
              <w:trHeight w:val="20"/>
            </w:trPr>
          </w:trPrChange>
        </w:trPr>
        <w:tc>
          <w:tcPr>
            <w:tcW w:w="1283" w:type="pct"/>
            <w:tcPrChange w:id="313" w:author="Home_PC" w:date="2019-10-13T20:56:00Z">
              <w:tcPr>
                <w:tcW w:w="1283" w:type="pct"/>
              </w:tcPr>
            </w:tcPrChange>
          </w:tcPr>
          <w:p w14:paraId="3B961DC6" w14:textId="77777777" w:rsidR="007663B2" w:rsidRPr="0088642E" w:rsidRDefault="007663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8642E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17" w:type="pct"/>
            <w:tcPrChange w:id="314" w:author="Home_PC" w:date="2019-10-13T20:56:00Z">
              <w:tcPr>
                <w:tcW w:w="3717" w:type="pct"/>
              </w:tcPr>
            </w:tcPrChange>
          </w:tcPr>
          <w:p w14:paraId="09011118" w14:textId="3615FC0F" w:rsidR="007663B2" w:rsidRPr="0088642E" w:rsidRDefault="007663B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del w:id="315" w:author="Home_PC" w:date="2019-10-13T20:56:00Z">
              <w:r w:rsidRPr="0088642E" w:rsidDel="000774E8">
                <w:rPr>
                  <w:rFonts w:cs="Times New Roman"/>
                  <w:szCs w:val="24"/>
                </w:rPr>
                <w:delText>-</w:delText>
              </w:r>
            </w:del>
          </w:p>
        </w:tc>
      </w:tr>
    </w:tbl>
    <w:p w14:paraId="68126928" w14:textId="77777777" w:rsidR="000A62AA" w:rsidRDefault="000A62AA" w:rsidP="000A62AA">
      <w:pPr>
        <w:pStyle w:val="Norm"/>
        <w:rPr>
          <w:b/>
        </w:rPr>
      </w:pPr>
    </w:p>
    <w:p w14:paraId="255923BC" w14:textId="77777777" w:rsidR="005419DD" w:rsidRDefault="005419DD" w:rsidP="000452F3">
      <w:pPr>
        <w:pStyle w:val="Norm"/>
        <w:rPr>
          <w:b/>
        </w:rPr>
      </w:pPr>
    </w:p>
    <w:p w14:paraId="67BCB4F7" w14:textId="77777777" w:rsidR="00AB1FE9" w:rsidRDefault="00AB1FE9" w:rsidP="000452F3">
      <w:pPr>
        <w:pStyle w:val="Norm"/>
        <w:rPr>
          <w:b/>
        </w:rPr>
      </w:pPr>
    </w:p>
    <w:p w14:paraId="4D77677C" w14:textId="77777777" w:rsidR="00AB1FE9" w:rsidRDefault="00AB1FE9" w:rsidP="000452F3">
      <w:pPr>
        <w:pStyle w:val="Norm"/>
        <w:rPr>
          <w:b/>
        </w:rPr>
      </w:pPr>
    </w:p>
    <w:p w14:paraId="78C9CE45" w14:textId="77777777" w:rsidR="00AB1FE9" w:rsidRDefault="00AB1FE9" w:rsidP="000452F3">
      <w:pPr>
        <w:pStyle w:val="Norm"/>
        <w:rPr>
          <w:b/>
        </w:rPr>
      </w:pPr>
    </w:p>
    <w:p w14:paraId="70FB1F2E" w14:textId="77777777" w:rsidR="00AB1FE9" w:rsidRDefault="00AB1FE9" w:rsidP="000452F3">
      <w:pPr>
        <w:pStyle w:val="Norm"/>
        <w:rPr>
          <w:b/>
        </w:rPr>
      </w:pPr>
    </w:p>
    <w:p w14:paraId="6CE81A20" w14:textId="77777777" w:rsidR="00AB1FE9" w:rsidRDefault="00AB1FE9" w:rsidP="000452F3">
      <w:pPr>
        <w:pStyle w:val="Norm"/>
        <w:rPr>
          <w:b/>
        </w:rPr>
      </w:pPr>
    </w:p>
    <w:p w14:paraId="1F3F258E" w14:textId="39FC3B40" w:rsidR="00AB1FE9" w:rsidDel="007663B2" w:rsidRDefault="00AB1FE9" w:rsidP="000452F3">
      <w:pPr>
        <w:pStyle w:val="Norm"/>
        <w:rPr>
          <w:del w:id="316" w:author="Home_PC" w:date="2019-10-13T20:57:00Z"/>
          <w:b/>
        </w:rPr>
      </w:pPr>
    </w:p>
    <w:p w14:paraId="549069AA" w14:textId="1C79D5FA" w:rsidR="00AB1FE9" w:rsidDel="007663B2" w:rsidRDefault="00AB1FE9" w:rsidP="000452F3">
      <w:pPr>
        <w:pStyle w:val="Norm"/>
        <w:rPr>
          <w:del w:id="317" w:author="Home_PC" w:date="2019-10-13T20:57:00Z"/>
          <w:b/>
        </w:rPr>
      </w:pPr>
    </w:p>
    <w:p w14:paraId="4332779F" w14:textId="0912957D" w:rsidR="00AB1FE9" w:rsidDel="007663B2" w:rsidRDefault="00AB1FE9" w:rsidP="000452F3">
      <w:pPr>
        <w:pStyle w:val="Norm"/>
        <w:rPr>
          <w:del w:id="318" w:author="Home_PC" w:date="2019-10-13T20:57:00Z"/>
          <w:b/>
        </w:rPr>
      </w:pPr>
    </w:p>
    <w:p w14:paraId="0223F8F0" w14:textId="28FDA2B2" w:rsidR="00AB1FE9" w:rsidDel="007663B2" w:rsidRDefault="00AB1FE9" w:rsidP="000452F3">
      <w:pPr>
        <w:pStyle w:val="Norm"/>
        <w:rPr>
          <w:del w:id="319" w:author="Home_PC" w:date="2019-10-13T20:57:00Z"/>
          <w:b/>
        </w:rPr>
      </w:pPr>
    </w:p>
    <w:p w14:paraId="3911D16D" w14:textId="255748AE" w:rsidR="00AB1FE9" w:rsidDel="007663B2" w:rsidRDefault="00AB1FE9" w:rsidP="000452F3">
      <w:pPr>
        <w:pStyle w:val="Norm"/>
        <w:rPr>
          <w:del w:id="320" w:author="Home_PC" w:date="2019-10-13T20:57:00Z"/>
          <w:b/>
        </w:rPr>
      </w:pPr>
    </w:p>
    <w:p w14:paraId="7B9C0BF4" w14:textId="208BEFAA" w:rsidR="00AB1FE9" w:rsidDel="007663B2" w:rsidRDefault="00AB1FE9" w:rsidP="000452F3">
      <w:pPr>
        <w:pStyle w:val="Norm"/>
        <w:rPr>
          <w:del w:id="321" w:author="Home_PC" w:date="2019-10-13T20:57:00Z"/>
          <w:b/>
        </w:rPr>
      </w:pPr>
    </w:p>
    <w:p w14:paraId="2C8379D1" w14:textId="337605EE" w:rsidR="00AB1FE9" w:rsidDel="007663B2" w:rsidRDefault="00AB1FE9" w:rsidP="000452F3">
      <w:pPr>
        <w:pStyle w:val="Norm"/>
        <w:rPr>
          <w:del w:id="322" w:author="Home_PC" w:date="2019-10-13T20:57:00Z"/>
          <w:b/>
        </w:rPr>
      </w:pPr>
    </w:p>
    <w:p w14:paraId="4AE5093D" w14:textId="51CE45A4" w:rsidR="00AB1FE9" w:rsidDel="007663B2" w:rsidRDefault="00AB1FE9" w:rsidP="000452F3">
      <w:pPr>
        <w:pStyle w:val="Norm"/>
        <w:rPr>
          <w:del w:id="323" w:author="Home_PC" w:date="2019-10-13T20:57:00Z"/>
          <w:b/>
        </w:rPr>
      </w:pPr>
    </w:p>
    <w:p w14:paraId="4FA0397C" w14:textId="715277AC" w:rsidR="00AB1FE9" w:rsidDel="007663B2" w:rsidRDefault="00AB1FE9" w:rsidP="000452F3">
      <w:pPr>
        <w:pStyle w:val="Norm"/>
        <w:rPr>
          <w:del w:id="324" w:author="Home_PC" w:date="2019-10-13T20:57:00Z"/>
          <w:b/>
        </w:rPr>
      </w:pPr>
    </w:p>
    <w:p w14:paraId="50CA1918" w14:textId="03C5EC30" w:rsidR="00AB1FE9" w:rsidDel="007663B2" w:rsidRDefault="00AB1FE9" w:rsidP="000452F3">
      <w:pPr>
        <w:pStyle w:val="Norm"/>
        <w:rPr>
          <w:del w:id="325" w:author="Home_PC" w:date="2019-10-13T20:57:00Z"/>
          <w:b/>
        </w:rPr>
      </w:pPr>
    </w:p>
    <w:p w14:paraId="74319FC2" w14:textId="5B0293B9" w:rsidR="00AB1FE9" w:rsidDel="007663B2" w:rsidRDefault="00AB1FE9" w:rsidP="000452F3">
      <w:pPr>
        <w:pStyle w:val="Norm"/>
        <w:rPr>
          <w:del w:id="326" w:author="Home_PC" w:date="2019-10-13T20:57:00Z"/>
          <w:b/>
        </w:rPr>
      </w:pPr>
    </w:p>
    <w:p w14:paraId="2ECAC0DA" w14:textId="0CEA1972" w:rsidR="00AB1FE9" w:rsidDel="007663B2" w:rsidRDefault="00AB1FE9" w:rsidP="000452F3">
      <w:pPr>
        <w:pStyle w:val="Norm"/>
        <w:rPr>
          <w:del w:id="327" w:author="Home_PC" w:date="2019-10-13T20:57:00Z"/>
          <w:b/>
        </w:rPr>
      </w:pPr>
    </w:p>
    <w:p w14:paraId="335529E9" w14:textId="0BDED9D9" w:rsidR="00AB1FE9" w:rsidDel="007663B2" w:rsidRDefault="00AB1FE9" w:rsidP="000452F3">
      <w:pPr>
        <w:pStyle w:val="Norm"/>
        <w:rPr>
          <w:del w:id="328" w:author="Home_PC" w:date="2019-10-13T20:57:00Z"/>
          <w:b/>
        </w:rPr>
      </w:pPr>
    </w:p>
    <w:p w14:paraId="6535AAC1" w14:textId="7F580C7B" w:rsidR="00AB1FE9" w:rsidDel="007663B2" w:rsidRDefault="00AB1FE9" w:rsidP="000452F3">
      <w:pPr>
        <w:pStyle w:val="Norm"/>
        <w:rPr>
          <w:del w:id="329" w:author="Home_PC" w:date="2019-10-13T20:57:00Z"/>
          <w:b/>
        </w:rPr>
      </w:pPr>
    </w:p>
    <w:p w14:paraId="56E4A985" w14:textId="6FE3C2CB" w:rsidR="00AB1FE9" w:rsidDel="007663B2" w:rsidRDefault="00AB1FE9" w:rsidP="000452F3">
      <w:pPr>
        <w:pStyle w:val="Norm"/>
        <w:rPr>
          <w:del w:id="330" w:author="Home_PC" w:date="2019-10-13T20:57:00Z"/>
          <w:b/>
        </w:rPr>
      </w:pPr>
    </w:p>
    <w:p w14:paraId="1D483360" w14:textId="0FB4C62F" w:rsidR="00AB1FE9" w:rsidDel="007663B2" w:rsidRDefault="00AB1FE9" w:rsidP="000452F3">
      <w:pPr>
        <w:pStyle w:val="Norm"/>
        <w:rPr>
          <w:del w:id="331" w:author="Home_PC" w:date="2019-10-13T20:57:00Z"/>
          <w:b/>
        </w:rPr>
      </w:pPr>
    </w:p>
    <w:p w14:paraId="75E7BE77" w14:textId="2523A3DC" w:rsidR="00AB1FE9" w:rsidDel="007663B2" w:rsidRDefault="00AB1FE9" w:rsidP="000452F3">
      <w:pPr>
        <w:pStyle w:val="Norm"/>
        <w:rPr>
          <w:del w:id="332" w:author="Home_PC" w:date="2019-10-13T20:57:00Z"/>
          <w:b/>
        </w:rPr>
      </w:pPr>
    </w:p>
    <w:p w14:paraId="5682DE34" w14:textId="6351FDE5" w:rsidR="00AB1FE9" w:rsidDel="007663B2" w:rsidRDefault="00AB1FE9" w:rsidP="000452F3">
      <w:pPr>
        <w:pStyle w:val="Norm"/>
        <w:rPr>
          <w:del w:id="333" w:author="Home_PC" w:date="2019-10-13T20:57:00Z"/>
          <w:b/>
        </w:rPr>
      </w:pPr>
    </w:p>
    <w:p w14:paraId="75935E35" w14:textId="5B862543" w:rsidR="00AB1FE9" w:rsidDel="007663B2" w:rsidRDefault="00AB1FE9" w:rsidP="000452F3">
      <w:pPr>
        <w:pStyle w:val="Norm"/>
        <w:rPr>
          <w:del w:id="334" w:author="Home_PC" w:date="2019-10-13T20:57:00Z"/>
          <w:b/>
        </w:rPr>
      </w:pPr>
    </w:p>
    <w:p w14:paraId="319217FB" w14:textId="44506AD5" w:rsidR="00AB1FE9" w:rsidDel="007663B2" w:rsidRDefault="00AB1FE9" w:rsidP="000452F3">
      <w:pPr>
        <w:pStyle w:val="Norm"/>
        <w:rPr>
          <w:del w:id="335" w:author="Home_PC" w:date="2019-10-13T20:57:00Z"/>
          <w:b/>
        </w:rPr>
      </w:pPr>
    </w:p>
    <w:p w14:paraId="4CAED46B" w14:textId="5C1F5202" w:rsidR="00AB1FE9" w:rsidDel="007663B2" w:rsidRDefault="00AB1FE9" w:rsidP="000452F3">
      <w:pPr>
        <w:pStyle w:val="Norm"/>
        <w:rPr>
          <w:del w:id="336" w:author="Home_PC" w:date="2019-10-13T20:57:00Z"/>
          <w:b/>
        </w:rPr>
      </w:pPr>
    </w:p>
    <w:p w14:paraId="6A17FDB6" w14:textId="3899EE65" w:rsidR="00AB1FE9" w:rsidDel="007663B2" w:rsidRDefault="00AB1FE9" w:rsidP="000452F3">
      <w:pPr>
        <w:pStyle w:val="Norm"/>
        <w:rPr>
          <w:del w:id="337" w:author="Home_PC" w:date="2019-10-13T20:57:00Z"/>
          <w:b/>
        </w:rPr>
      </w:pPr>
    </w:p>
    <w:p w14:paraId="356D1E16" w14:textId="045B601A" w:rsidR="00AB1FE9" w:rsidDel="007663B2" w:rsidRDefault="00AB1FE9" w:rsidP="000452F3">
      <w:pPr>
        <w:pStyle w:val="Norm"/>
        <w:rPr>
          <w:del w:id="338" w:author="Home_PC" w:date="2019-10-13T20:57:00Z"/>
          <w:b/>
        </w:rPr>
      </w:pPr>
    </w:p>
    <w:p w14:paraId="36280C35" w14:textId="40827CE4" w:rsidR="00AB1FE9" w:rsidDel="007663B2" w:rsidRDefault="00AB1FE9" w:rsidP="000452F3">
      <w:pPr>
        <w:pStyle w:val="Norm"/>
        <w:rPr>
          <w:del w:id="339" w:author="Home_PC" w:date="2019-10-13T20:57:00Z"/>
          <w:b/>
        </w:rPr>
      </w:pPr>
    </w:p>
    <w:p w14:paraId="39691B68" w14:textId="68FE208D" w:rsidR="00AB1FE9" w:rsidDel="007663B2" w:rsidRDefault="00AB1FE9" w:rsidP="000452F3">
      <w:pPr>
        <w:pStyle w:val="Norm"/>
        <w:rPr>
          <w:del w:id="340" w:author="Home_PC" w:date="2019-10-13T20:57:00Z"/>
          <w:b/>
        </w:rPr>
      </w:pPr>
    </w:p>
    <w:p w14:paraId="104D2992" w14:textId="7833A65F" w:rsidR="00AB1FE9" w:rsidDel="007663B2" w:rsidRDefault="00AB1FE9" w:rsidP="000452F3">
      <w:pPr>
        <w:pStyle w:val="Norm"/>
        <w:rPr>
          <w:del w:id="341" w:author="Home_PC" w:date="2019-10-13T20:57:00Z"/>
          <w:b/>
        </w:rPr>
      </w:pPr>
    </w:p>
    <w:p w14:paraId="7B406FC5" w14:textId="708292F4" w:rsidR="00AB1FE9" w:rsidDel="007663B2" w:rsidRDefault="00AB1FE9" w:rsidP="000452F3">
      <w:pPr>
        <w:pStyle w:val="Norm"/>
        <w:rPr>
          <w:del w:id="342" w:author="Home_PC" w:date="2019-10-13T20:57:00Z"/>
          <w:b/>
        </w:rPr>
      </w:pPr>
    </w:p>
    <w:p w14:paraId="720CDF6F" w14:textId="5C4C9200" w:rsidR="00AB1FE9" w:rsidDel="007663B2" w:rsidRDefault="00AB1FE9" w:rsidP="000452F3">
      <w:pPr>
        <w:pStyle w:val="Norm"/>
        <w:rPr>
          <w:del w:id="343" w:author="Home_PC" w:date="2019-10-13T20:57:00Z"/>
          <w:b/>
        </w:rPr>
      </w:pPr>
    </w:p>
    <w:p w14:paraId="72E4A3BA" w14:textId="0089F17B" w:rsidR="005419DD" w:rsidDel="007663B2" w:rsidRDefault="005419DD" w:rsidP="000452F3">
      <w:pPr>
        <w:pStyle w:val="Norm"/>
        <w:rPr>
          <w:del w:id="344" w:author="Home_PC" w:date="2019-10-13T20:57:00Z"/>
          <w:b/>
        </w:rPr>
      </w:pPr>
    </w:p>
    <w:p w14:paraId="486A00E5" w14:textId="0A4AE927" w:rsidR="00C30AEF" w:rsidDel="007663B2" w:rsidRDefault="00C30AEF" w:rsidP="006C337A">
      <w:pPr>
        <w:pStyle w:val="Level1"/>
        <w:jc w:val="center"/>
        <w:rPr>
          <w:del w:id="345" w:author="Home_PC" w:date="2019-10-13T20:57:00Z"/>
        </w:rPr>
      </w:pPr>
      <w:bookmarkStart w:id="346" w:name="_Toc463988280"/>
    </w:p>
    <w:p w14:paraId="25B12171" w14:textId="77777777" w:rsidR="00FA6F6A" w:rsidRPr="00D33087" w:rsidRDefault="00FA6F6A" w:rsidP="009F6CCF">
      <w:pPr>
        <w:pStyle w:val="Level1"/>
        <w:jc w:val="center"/>
        <w:outlineLvl w:val="0"/>
        <w:rPr>
          <w:lang w:val="ru-RU"/>
        </w:rPr>
      </w:pPr>
      <w:r w:rsidRPr="0080172C">
        <w:t>IV</w:t>
      </w:r>
      <w:r w:rsidRPr="00D33087">
        <w:rPr>
          <w:lang w:val="ru-RU"/>
        </w:rPr>
        <w:t xml:space="preserve">. Сведения об организациях – разработчиках </w:t>
      </w:r>
      <w:r w:rsidRPr="00D33087">
        <w:rPr>
          <w:lang w:val="ru-RU"/>
        </w:rPr>
        <w:br/>
        <w:t>профессионального стандарта</w:t>
      </w:r>
      <w:bookmarkEnd w:id="346"/>
    </w:p>
    <w:p w14:paraId="2FECAF08" w14:textId="77777777" w:rsidR="007663B2" w:rsidRDefault="007663B2" w:rsidP="009F6CCF">
      <w:pPr>
        <w:pStyle w:val="2"/>
        <w:rPr>
          <w:ins w:id="347" w:author="Home_PC" w:date="2019-10-13T20:58:00Z"/>
        </w:rPr>
      </w:pPr>
    </w:p>
    <w:p w14:paraId="175CB422" w14:textId="5ADB738C" w:rsidR="00E54D82" w:rsidRDefault="00FA6F6A" w:rsidP="009F6CCF">
      <w:pPr>
        <w:pStyle w:val="2"/>
      </w:pPr>
      <w:r w:rsidRPr="00B11ECE">
        <w:t>4.1. Ответственная организация-</w:t>
      </w:r>
      <w:commentRangeStart w:id="348"/>
      <w:r w:rsidRPr="00B11ECE">
        <w:t>разработчик</w:t>
      </w:r>
      <w:commentRangeEnd w:id="348"/>
      <w:r w:rsidR="00AB3227">
        <w:rPr>
          <w:rStyle w:val="afd"/>
          <w:rFonts w:cs="Calibri"/>
          <w:b w:val="0"/>
          <w:bCs w:val="0"/>
        </w:rPr>
        <w:commentReference w:id="348"/>
      </w:r>
    </w:p>
    <w:p w14:paraId="5A774C26" w14:textId="77777777" w:rsidR="00E54D82" w:rsidRPr="00E54D82" w:rsidRDefault="00E54D82" w:rsidP="00E54D82">
      <w:pPr>
        <w:spacing w:after="0" w:line="240" w:lineRule="auto"/>
      </w:pPr>
    </w:p>
    <w:tbl>
      <w:tblPr>
        <w:tblW w:w="503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7111"/>
        <w:gridCol w:w="552"/>
        <w:gridCol w:w="2254"/>
      </w:tblGrid>
      <w:tr w:rsidR="00E54D82" w:rsidRPr="002A24B7" w14:paraId="02DCF900" w14:textId="77777777" w:rsidTr="00C06479">
        <w:trPr>
          <w:trHeight w:val="561"/>
        </w:trPr>
        <w:tc>
          <w:tcPr>
            <w:tcW w:w="4697" w:type="pct"/>
            <w:gridSpan w:val="4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2DB138CE" w14:textId="77777777" w:rsidR="00E54D82" w:rsidRPr="002A24B7" w:rsidRDefault="00BC7A1E" w:rsidP="00E54D82">
            <w:pPr>
              <w:spacing w:after="0" w:line="240" w:lineRule="auto"/>
              <w:jc w:val="center"/>
              <w:rPr>
                <w:szCs w:val="20"/>
              </w:rPr>
            </w:pPr>
            <w:r>
              <w:t>Ф</w:t>
            </w:r>
            <w:r w:rsidRPr="00AE0753">
              <w:t>едеральн</w:t>
            </w:r>
            <w:r>
              <w:t>ое</w:t>
            </w:r>
            <w:r w:rsidRPr="00AE0753">
              <w:t xml:space="preserve"> государственно</w:t>
            </w:r>
            <w:r>
              <w:t>е</w:t>
            </w:r>
            <w:r w:rsidRPr="00AE0753">
              <w:t xml:space="preserve"> бюджетно</w:t>
            </w:r>
            <w:r>
              <w:t>е</w:t>
            </w:r>
            <w:r w:rsidRPr="00AE0753">
              <w:t xml:space="preserve"> учреждени</w:t>
            </w:r>
            <w:r>
              <w:t>е</w:t>
            </w:r>
            <w:r w:rsidRPr="00AE0753">
              <w:t xml:space="preserve"> </w:t>
            </w:r>
            <w:r>
              <w:t>«</w:t>
            </w:r>
            <w:r w:rsidRPr="00AE0753">
              <w:t>Всероссийский научно-исследовательский институт труда  Министерства труда и социальной защиты Российской Федерации</w:t>
            </w:r>
            <w:r>
              <w:t>»</w:t>
            </w:r>
            <w:r w:rsidR="00A65DFE">
              <w:t>, город Москва</w:t>
            </w:r>
          </w:p>
        </w:tc>
      </w:tr>
      <w:tr w:rsidR="00E54D82" w:rsidRPr="00ED26F1" w14:paraId="7DDEA841" w14:textId="77777777" w:rsidTr="00C06479">
        <w:trPr>
          <w:trHeight w:val="295"/>
        </w:trPr>
        <w:tc>
          <w:tcPr>
            <w:tcW w:w="4697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14:paraId="72493762" w14:textId="77777777" w:rsidR="00E54D82" w:rsidRPr="00ED26F1" w:rsidRDefault="00E54D82" w:rsidP="00C06479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ED26F1">
              <w:rPr>
                <w:sz w:val="18"/>
                <w:szCs w:val="20"/>
              </w:rPr>
              <w:t>(наименование организации)</w:t>
            </w:r>
          </w:p>
        </w:tc>
      </w:tr>
      <w:tr w:rsidR="00E54D82" w:rsidRPr="00ED26F1" w14:paraId="288D1175" w14:textId="77777777" w:rsidTr="00C06479">
        <w:trPr>
          <w:trHeight w:val="563"/>
        </w:trPr>
        <w:tc>
          <w:tcPr>
            <w:tcW w:w="255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14:paraId="61E9CDE8" w14:textId="77777777" w:rsidR="00E54D82" w:rsidRPr="00ED26F1" w:rsidRDefault="00E54D82" w:rsidP="00C06479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185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14:paraId="618D26B4" w14:textId="77777777" w:rsidR="00E54D82" w:rsidRPr="00ED26F1" w:rsidRDefault="00E54D82" w:rsidP="00C06479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2B708" w14:textId="77777777" w:rsidR="00E54D82" w:rsidRPr="00ED26F1" w:rsidRDefault="00E54D82" w:rsidP="00C06479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14:paraId="0C04A07A" w14:textId="77777777" w:rsidR="00E54D82" w:rsidRPr="00ED26F1" w:rsidRDefault="00E54D82" w:rsidP="00C06479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</w:tr>
      <w:tr w:rsidR="00E54D82" w:rsidRPr="00ED26F1" w14:paraId="31F06FC7" w14:textId="77777777" w:rsidTr="00E54D82">
        <w:trPr>
          <w:trHeight w:val="436"/>
        </w:trPr>
        <w:tc>
          <w:tcPr>
            <w:tcW w:w="255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14:paraId="46E384A1" w14:textId="77777777" w:rsidR="00E54D82" w:rsidRPr="00ED26F1" w:rsidRDefault="00E54D82" w:rsidP="00C06479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185" w:type="pc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2163E723" w14:textId="77777777" w:rsidR="00E54D82" w:rsidRPr="00ED26F1" w:rsidRDefault="00E54D82" w:rsidP="00C06479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ED26F1">
              <w:rPr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14:paraId="10A6EA9B" w14:textId="77777777" w:rsidR="00E54D82" w:rsidRPr="00ED26F1" w:rsidRDefault="00E54D82" w:rsidP="00C06479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10" w:type="pct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14:paraId="6E82FB52" w14:textId="77777777" w:rsidR="00E54D82" w:rsidRPr="00ED26F1" w:rsidRDefault="00E54D82" w:rsidP="00C06479">
            <w:pPr>
              <w:widowControl w:val="0"/>
              <w:spacing w:after="0" w:line="240" w:lineRule="auto"/>
              <w:jc w:val="center"/>
              <w:rPr>
                <w:bCs/>
                <w:sz w:val="18"/>
                <w:szCs w:val="16"/>
              </w:rPr>
            </w:pPr>
          </w:p>
        </w:tc>
      </w:tr>
    </w:tbl>
    <w:p w14:paraId="6FFCE9DA" w14:textId="77777777" w:rsidR="00E54D82" w:rsidRDefault="00E54D82" w:rsidP="006C337A">
      <w:pPr>
        <w:spacing w:after="0" w:line="240" w:lineRule="auto"/>
      </w:pPr>
    </w:p>
    <w:p w14:paraId="54A431C0" w14:textId="77777777" w:rsidR="00FA6F6A" w:rsidRDefault="00FA6F6A" w:rsidP="009F6CCF">
      <w:pPr>
        <w:spacing w:after="0" w:line="240" w:lineRule="auto"/>
        <w:outlineLvl w:val="0"/>
        <w:rPr>
          <w:rFonts w:cs="Times New Roman"/>
          <w:b/>
          <w:szCs w:val="24"/>
        </w:rPr>
      </w:pPr>
      <w:r w:rsidRPr="00B11ECE">
        <w:rPr>
          <w:rFonts w:cs="Times New Roman"/>
          <w:b/>
          <w:szCs w:val="24"/>
        </w:rPr>
        <w:t>4.2. Наименования организаций-разработчиков</w:t>
      </w:r>
    </w:p>
    <w:p w14:paraId="3A157FC5" w14:textId="77777777" w:rsidR="00E54D82" w:rsidRDefault="00E54D82" w:rsidP="006C337A">
      <w:pPr>
        <w:spacing w:after="0" w:line="240" w:lineRule="auto"/>
        <w:rPr>
          <w:rFonts w:cs="Times New Roman"/>
          <w:b/>
          <w:szCs w:val="24"/>
        </w:rPr>
      </w:pPr>
    </w:p>
    <w:tbl>
      <w:tblPr>
        <w:tblW w:w="503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9918"/>
      </w:tblGrid>
      <w:tr w:rsidR="00BC7A1E" w:rsidRPr="002A24B7" w14:paraId="16338676" w14:textId="77777777" w:rsidTr="00BC7A1E">
        <w:trPr>
          <w:trHeight w:val="407"/>
        </w:trPr>
        <w:tc>
          <w:tcPr>
            <w:tcW w:w="27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65D38D6B" w14:textId="77777777" w:rsidR="00BC7A1E" w:rsidRPr="002A24B7" w:rsidRDefault="00BC7A1E" w:rsidP="00A220FE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72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14:paraId="7FE52E70" w14:textId="77777777" w:rsidR="00BC7A1E" w:rsidRPr="00C62611" w:rsidRDefault="00BC7A1E" w:rsidP="00C06479">
            <w:pPr>
              <w:spacing w:after="0" w:line="240" w:lineRule="auto"/>
              <w:rPr>
                <w:szCs w:val="20"/>
                <w:rPrChange w:id="349" w:author="Home_PC" w:date="2019-10-13T21:08:00Z">
                  <w:rPr>
                    <w:szCs w:val="20"/>
                  </w:rPr>
                </w:rPrChange>
              </w:rPr>
            </w:pPr>
            <w:r w:rsidRPr="00C62611">
              <w:rPr>
                <w:rPrChange w:id="350" w:author="Home_PC" w:date="2019-10-13T21:08:00Z">
                  <w:rPr/>
                </w:rPrChange>
              </w:rPr>
              <w:t>Совет по профессиональным квалификациям агропромышленного комплекса (СПК АПК)</w:t>
            </w:r>
            <w:r w:rsidR="00A65DFE" w:rsidRPr="00C62611">
              <w:rPr>
                <w:rPrChange w:id="351" w:author="Home_PC" w:date="2019-10-13T21:08:00Z">
                  <w:rPr/>
                </w:rPrChange>
              </w:rPr>
              <w:t>, город Москва</w:t>
            </w:r>
          </w:p>
        </w:tc>
      </w:tr>
      <w:tr w:rsidR="00BC7A1E" w:rsidRPr="002A24B7" w14:paraId="13587A89" w14:textId="77777777" w:rsidTr="00BC7A1E">
        <w:trPr>
          <w:trHeight w:val="402"/>
        </w:trPr>
        <w:tc>
          <w:tcPr>
            <w:tcW w:w="27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51BA1570" w14:textId="77777777" w:rsidR="00BC7A1E" w:rsidRPr="002A24B7" w:rsidRDefault="00BC7A1E" w:rsidP="00A220FE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729" w:type="pct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14:paraId="6AD548D8" w14:textId="77777777" w:rsidR="00BC7A1E" w:rsidRPr="00C62611" w:rsidRDefault="00BC7A1E" w:rsidP="00C06479">
            <w:pPr>
              <w:spacing w:after="0" w:line="240" w:lineRule="auto"/>
              <w:rPr>
                <w:szCs w:val="20"/>
                <w:rPrChange w:id="352" w:author="Home_PC" w:date="2019-10-13T21:08:00Z">
                  <w:rPr>
                    <w:szCs w:val="20"/>
                  </w:rPr>
                </w:rPrChange>
              </w:rPr>
            </w:pPr>
            <w:r w:rsidRPr="00C62611">
              <w:rPr>
                <w:rPrChange w:id="353" w:author="Home_PC" w:date="2019-10-13T21:08:00Z">
                  <w:rPr/>
                </w:rPrChange>
              </w:rPr>
              <w:t>Союз работодателей «Общероссийское агропромышленное объединение работодателей «Агропромышленный союз России»</w:t>
            </w:r>
            <w:r w:rsidR="00A65DFE" w:rsidRPr="00C62611">
              <w:rPr>
                <w:rPrChange w:id="354" w:author="Home_PC" w:date="2019-10-13T21:08:00Z">
                  <w:rPr/>
                </w:rPrChange>
              </w:rPr>
              <w:t>, город Москва</w:t>
            </w:r>
          </w:p>
        </w:tc>
      </w:tr>
      <w:tr w:rsidR="00BC7A1E" w:rsidRPr="002A24B7" w14:paraId="47DDE600" w14:textId="77777777" w:rsidTr="00BC7A1E">
        <w:trPr>
          <w:trHeight w:val="345"/>
        </w:trPr>
        <w:tc>
          <w:tcPr>
            <w:tcW w:w="27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44619B2F" w14:textId="77777777" w:rsidR="00BC7A1E" w:rsidRPr="002A24B7" w:rsidRDefault="00BC7A1E" w:rsidP="00A220FE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72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8B2380" w14:textId="77777777" w:rsidR="00BC7A1E" w:rsidRPr="00C62611" w:rsidRDefault="00BC7A1E" w:rsidP="00A220FE">
            <w:pPr>
              <w:spacing w:after="0" w:line="240" w:lineRule="auto"/>
              <w:rPr>
                <w:szCs w:val="20"/>
                <w:rPrChange w:id="355" w:author="Home_PC" w:date="2019-10-13T21:08:00Z">
                  <w:rPr>
                    <w:szCs w:val="20"/>
                  </w:rPr>
                </w:rPrChange>
              </w:rPr>
            </w:pPr>
            <w:r w:rsidRPr="00C62611">
              <w:rPr>
                <w:rPrChange w:id="356" w:author="Home_PC" w:date="2019-10-13T21:08:00Z">
                  <w:rPr/>
                </w:rPrChange>
              </w:rPr>
              <w:t>ФГБОУ ВО «Нижегородская государственная сельскохозяйственная академия»</w:t>
            </w:r>
            <w:r w:rsidR="00A65DFE" w:rsidRPr="00C62611">
              <w:rPr>
                <w:rPrChange w:id="357" w:author="Home_PC" w:date="2019-10-13T21:08:00Z">
                  <w:rPr/>
                </w:rPrChange>
              </w:rPr>
              <w:t>, город Нижний Новгород</w:t>
            </w:r>
            <w:r w:rsidRPr="00C62611">
              <w:rPr>
                <w:rPrChange w:id="358" w:author="Home_PC" w:date="2019-10-13T21:08:00Z">
                  <w:rPr/>
                </w:rPrChange>
              </w:rPr>
              <w:t xml:space="preserve"> </w:t>
            </w:r>
          </w:p>
        </w:tc>
      </w:tr>
      <w:tr w:rsidR="00BC7A1E" w:rsidRPr="002A24B7" w14:paraId="57CB02D1" w14:textId="77777777" w:rsidTr="00700986">
        <w:trPr>
          <w:trHeight w:val="345"/>
        </w:trPr>
        <w:tc>
          <w:tcPr>
            <w:tcW w:w="27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26CD7B9F" w14:textId="77777777" w:rsidR="00BC7A1E" w:rsidRDefault="00BC7A1E" w:rsidP="00A220FE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72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0C52A3" w14:textId="77777777" w:rsidR="00BC7A1E" w:rsidRPr="00C62611" w:rsidRDefault="00BC7A1E" w:rsidP="00A220FE">
            <w:pPr>
              <w:spacing w:after="0" w:line="240" w:lineRule="auto"/>
              <w:rPr>
                <w:rPrChange w:id="359" w:author="Home_PC" w:date="2019-10-13T21:08:00Z">
                  <w:rPr/>
                </w:rPrChange>
              </w:rPr>
            </w:pPr>
            <w:r w:rsidRPr="00C62611">
              <w:rPr>
                <w:rPrChange w:id="360" w:author="Home_PC" w:date="2019-10-13T21:08:00Z">
                  <w:rPr/>
                </w:rPrChange>
              </w:rPr>
              <w:t>Ассоциация крестьянских (фермерских) хозяйств и сельскохозяйственных кооперативов России</w:t>
            </w:r>
            <w:r w:rsidR="00A65DFE" w:rsidRPr="00C62611">
              <w:rPr>
                <w:rPrChange w:id="361" w:author="Home_PC" w:date="2019-10-13T21:08:00Z">
                  <w:rPr/>
                </w:rPrChange>
              </w:rPr>
              <w:t>, город Москва</w:t>
            </w:r>
          </w:p>
        </w:tc>
      </w:tr>
      <w:tr w:rsidR="00BC7A1E" w:rsidRPr="002A24B7" w14:paraId="765DFA58" w14:textId="77777777" w:rsidTr="00700986">
        <w:trPr>
          <w:trHeight w:val="345"/>
        </w:trPr>
        <w:tc>
          <w:tcPr>
            <w:tcW w:w="27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2237F055" w14:textId="77777777" w:rsidR="00BC7A1E" w:rsidRDefault="00BC7A1E" w:rsidP="00A220FE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72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0BAFA4" w14:textId="77777777" w:rsidR="00BC7A1E" w:rsidRPr="00C62611" w:rsidRDefault="00BC7A1E" w:rsidP="00A220FE">
            <w:pPr>
              <w:spacing w:after="0" w:line="240" w:lineRule="auto"/>
              <w:rPr>
                <w:rPrChange w:id="362" w:author="Home_PC" w:date="2019-10-13T21:08:00Z">
                  <w:rPr/>
                </w:rPrChange>
              </w:rPr>
            </w:pPr>
            <w:r w:rsidRPr="00C62611">
              <w:rPr>
                <w:rPrChange w:id="363" w:author="Home_PC" w:date="2019-10-13T21:08:00Z">
                  <w:rPr/>
                </w:rPrChange>
              </w:rPr>
              <w:t>Национальный союз зернопроизводителей</w:t>
            </w:r>
            <w:r w:rsidR="00A65DFE" w:rsidRPr="00C62611">
              <w:rPr>
                <w:rPrChange w:id="364" w:author="Home_PC" w:date="2019-10-13T21:08:00Z">
                  <w:rPr/>
                </w:rPrChange>
              </w:rPr>
              <w:t>, город Москва</w:t>
            </w:r>
            <w:bookmarkStart w:id="365" w:name="_GoBack"/>
            <w:bookmarkEnd w:id="365"/>
          </w:p>
        </w:tc>
      </w:tr>
    </w:tbl>
    <w:p w14:paraId="0E5A0506" w14:textId="77777777" w:rsidR="00A220FE" w:rsidRPr="00B11ECE" w:rsidRDefault="00A220FE" w:rsidP="006C337A">
      <w:pPr>
        <w:spacing w:after="0" w:line="240" w:lineRule="auto"/>
        <w:rPr>
          <w:rFonts w:cs="Times New Roman"/>
          <w:b/>
          <w:szCs w:val="24"/>
        </w:rPr>
      </w:pPr>
    </w:p>
    <w:sectPr w:rsidR="00A220FE" w:rsidRPr="00B11ECE" w:rsidSect="003B6325">
      <w:endnotePr>
        <w:numFmt w:val="decimal"/>
      </w:endnotePr>
      <w:pgSz w:w="11906" w:h="16838"/>
      <w:pgMar w:top="1134" w:right="567" w:bottom="1134" w:left="1134" w:header="397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1403-1" w:date="2019-10-03T16:18:00Z" w:initials="1">
    <w:p w14:paraId="2BFF0D8E" w14:textId="77777777" w:rsidR="00A7357D" w:rsidRDefault="00A7357D">
      <w:pPr>
        <w:pStyle w:val="afe"/>
      </w:pPr>
      <w:r>
        <w:rPr>
          <w:rStyle w:val="afd"/>
        </w:rPr>
        <w:annotationRef/>
      </w:r>
      <w:r>
        <w:t>Это деятельность почвоведа? Утвержден ПС «</w:t>
      </w:r>
      <w:r w:rsidRPr="005C3CAC">
        <w:t>Специалист – технолог в области природоохранных (экологических) биотехнологий</w:t>
      </w:r>
      <w:r>
        <w:t>». Вы этот ПС смотрели, как он соотносится с этим?</w:t>
      </w:r>
    </w:p>
  </w:comment>
  <w:comment w:id="2" w:author="1403-1" w:date="2019-10-03T15:38:00Z" w:initials="1">
    <w:p w14:paraId="72B7C751" w14:textId="77777777" w:rsidR="00A7357D" w:rsidRDefault="00A7357D">
      <w:pPr>
        <w:pStyle w:val="afe"/>
      </w:pPr>
      <w:r>
        <w:rPr>
          <w:rStyle w:val="afd"/>
        </w:rPr>
        <w:annotationRef/>
      </w:r>
      <w:r>
        <w:t>?</w:t>
      </w:r>
    </w:p>
  </w:comment>
  <w:comment w:id="4" w:author="1403-1" w:date="2019-10-03T16:16:00Z" w:initials="1">
    <w:p w14:paraId="0F665A40" w14:textId="77777777" w:rsidR="00A7357D" w:rsidRDefault="00A7357D">
      <w:pPr>
        <w:pStyle w:val="afe"/>
      </w:pPr>
      <w:r>
        <w:rPr>
          <w:rStyle w:val="afd"/>
        </w:rPr>
        <w:annotationRef/>
      </w:r>
      <w:r>
        <w:t>Утвержден ПС</w:t>
      </w:r>
      <w:r w:rsidRPr="005C3CAC">
        <w:t xml:space="preserve"> </w:t>
      </w:r>
      <w:r>
        <w:t>«</w:t>
      </w:r>
      <w:r w:rsidRPr="005C3CAC">
        <w:t>Специалист – технолог в области природоохранных (экологических) биотехнологий</w:t>
      </w:r>
      <w:r>
        <w:t>», как он соотносится с данной ОТФ?</w:t>
      </w:r>
    </w:p>
  </w:comment>
  <w:comment w:id="12" w:author="Maslov1" w:date="2019-10-04T15:01:00Z" w:initials="M">
    <w:p w14:paraId="0F5F979F" w14:textId="77777777" w:rsidR="00CC0A0A" w:rsidRDefault="00CC0A0A" w:rsidP="00CC0A0A">
      <w:pPr>
        <w:pStyle w:val="afe"/>
      </w:pPr>
      <w:r>
        <w:rPr>
          <w:rStyle w:val="afd"/>
        </w:rPr>
        <w:annotationRef/>
      </w:r>
      <w:r>
        <w:t xml:space="preserve">Разве главный агрохимик и главный почвовед организуют и проводят </w:t>
      </w:r>
      <w:r w:rsidRPr="00DE145A">
        <w:rPr>
          <w:b/>
        </w:rPr>
        <w:t>именно научные</w:t>
      </w:r>
      <w:r>
        <w:t xml:space="preserve"> исследования? </w:t>
      </w:r>
    </w:p>
    <w:p w14:paraId="61486FA6" w14:textId="77777777" w:rsidR="00CC0A0A" w:rsidRDefault="00CC0A0A" w:rsidP="00CC0A0A">
      <w:pPr>
        <w:pStyle w:val="afe"/>
      </w:pPr>
      <w:r>
        <w:t>В ТД явно прослеживается именно проведение научных исследований. Это другой вид профессиональной деятельности</w:t>
      </w:r>
    </w:p>
  </w:comment>
  <w:comment w:id="17" w:author="Maslov1" w:date="2019-10-04T11:59:00Z" w:initials="M">
    <w:p w14:paraId="64A10B69" w14:textId="77777777" w:rsidR="00A7357D" w:rsidRDefault="00A7357D">
      <w:pPr>
        <w:pStyle w:val="afe"/>
      </w:pPr>
      <w:r>
        <w:rPr>
          <w:rStyle w:val="afd"/>
        </w:rPr>
        <w:annotationRef/>
      </w:r>
    </w:p>
  </w:comment>
  <w:comment w:id="20" w:author="1403-1" w:date="2019-10-03T16:01:00Z" w:initials="1">
    <w:p w14:paraId="113FA3E6" w14:textId="77777777" w:rsidR="00A7357D" w:rsidRDefault="00A7357D">
      <w:pPr>
        <w:pStyle w:val="afe"/>
      </w:pPr>
      <w:r>
        <w:rPr>
          <w:rStyle w:val="afd"/>
        </w:rPr>
        <w:annotationRef/>
      </w:r>
      <w:r>
        <w:t>О каком исследовании идет речь?</w:t>
      </w:r>
    </w:p>
  </w:comment>
  <w:comment w:id="23" w:author="1403-1" w:date="2019-10-04T14:50:00Z" w:initials="1">
    <w:p w14:paraId="517F5F7B" w14:textId="77777777" w:rsidR="00A7357D" w:rsidRDefault="00A7357D">
      <w:pPr>
        <w:pStyle w:val="afe"/>
      </w:pPr>
      <w:r>
        <w:rPr>
          <w:rStyle w:val="afd"/>
        </w:rPr>
        <w:annotationRef/>
      </w:r>
      <w:r>
        <w:t xml:space="preserve">Просьба перефразировать. Разрабатывается только часть технологии? Возможно в соответствии с требованиями?  </w:t>
      </w:r>
    </w:p>
    <w:p w14:paraId="1E7EE2FA" w14:textId="77777777" w:rsidR="00A7357D" w:rsidRDefault="00A7357D">
      <w:pPr>
        <w:pStyle w:val="afe"/>
      </w:pPr>
      <w:r>
        <w:t>Разве эта ТФ применима к экологу?</w:t>
      </w:r>
    </w:p>
  </w:comment>
  <w:comment w:id="30" w:author="1403-1" w:date="2019-10-03T16:33:00Z" w:initials="1">
    <w:p w14:paraId="04D65CE0" w14:textId="77777777" w:rsidR="00A7357D" w:rsidRDefault="00A7357D">
      <w:pPr>
        <w:pStyle w:val="afe"/>
      </w:pPr>
      <w:r>
        <w:rPr>
          <w:rStyle w:val="afd"/>
        </w:rPr>
        <w:annotationRef/>
      </w:r>
      <w:r>
        <w:t>Есть понятия «Спутниковые снимки»</w:t>
      </w:r>
    </w:p>
  </w:comment>
  <w:comment w:id="34" w:author="1403-1" w:date="2019-10-03T16:33:00Z" w:initials="1">
    <w:p w14:paraId="523062A0" w14:textId="77777777" w:rsidR="00A7357D" w:rsidRDefault="00A7357D" w:rsidP="00A7357D">
      <w:pPr>
        <w:pStyle w:val="afe"/>
      </w:pPr>
      <w:r>
        <w:rPr>
          <w:rStyle w:val="afd"/>
        </w:rPr>
        <w:annotationRef/>
      </w:r>
      <w:r>
        <w:t>Есть понятия «Спутниковые снимки»</w:t>
      </w:r>
    </w:p>
  </w:comment>
  <w:comment w:id="35" w:author="1403-1" w:date="2019-10-03T16:36:00Z" w:initials="1">
    <w:p w14:paraId="2EB5BEDD" w14:textId="77777777" w:rsidR="00A7357D" w:rsidRDefault="00A7357D">
      <w:pPr>
        <w:pStyle w:val="afe"/>
      </w:pPr>
      <w:r>
        <w:rPr>
          <w:rStyle w:val="afd"/>
        </w:rPr>
        <w:annotationRef/>
      </w:r>
    </w:p>
  </w:comment>
  <w:comment w:id="46" w:author="1403-1" w:date="2019-10-03T16:43:00Z" w:initials="1">
    <w:p w14:paraId="6822B397" w14:textId="77777777" w:rsidR="00A7357D" w:rsidRDefault="00A7357D">
      <w:pPr>
        <w:pStyle w:val="afe"/>
      </w:pPr>
      <w:r>
        <w:rPr>
          <w:rStyle w:val="afd"/>
        </w:rPr>
        <w:annotationRef/>
      </w:r>
    </w:p>
  </w:comment>
  <w:comment w:id="53" w:author="1403-1" w:date="2019-10-03T16:45:00Z" w:initials="1">
    <w:p w14:paraId="165095C7" w14:textId="77777777" w:rsidR="00A7357D" w:rsidRDefault="00A7357D">
      <w:pPr>
        <w:pStyle w:val="afe"/>
      </w:pPr>
      <w:r>
        <w:rPr>
          <w:rStyle w:val="afd"/>
        </w:rPr>
        <w:annotationRef/>
      </w:r>
      <w:r>
        <w:t>Что это?</w:t>
      </w:r>
    </w:p>
  </w:comment>
  <w:comment w:id="60" w:author="1403-1" w:date="2019-10-03T16:45:00Z" w:initials="1">
    <w:p w14:paraId="2C8EB8AE" w14:textId="77777777" w:rsidR="00A7357D" w:rsidRDefault="00A7357D">
      <w:pPr>
        <w:pStyle w:val="afe"/>
      </w:pPr>
      <w:r>
        <w:rPr>
          <w:rStyle w:val="afd"/>
        </w:rPr>
        <w:annotationRef/>
      </w:r>
      <w:r>
        <w:t>Что это?</w:t>
      </w:r>
    </w:p>
  </w:comment>
  <w:comment w:id="61" w:author="1403-1" w:date="2019-10-03T16:47:00Z" w:initials="1">
    <w:p w14:paraId="7A4FA653" w14:textId="77777777" w:rsidR="00A7357D" w:rsidRDefault="00A7357D">
      <w:pPr>
        <w:pStyle w:val="afe"/>
      </w:pPr>
      <w:r>
        <w:rPr>
          <w:rStyle w:val="afd"/>
        </w:rPr>
        <w:annotationRef/>
      </w:r>
      <w:r>
        <w:t>Лучше написать Российской Федерации</w:t>
      </w:r>
    </w:p>
  </w:comment>
  <w:comment w:id="62" w:author="1403-1" w:date="2019-10-03T16:47:00Z" w:initials="1">
    <w:p w14:paraId="5CACCA6B" w14:textId="77777777" w:rsidR="00A7357D" w:rsidRDefault="00A7357D">
      <w:pPr>
        <w:pStyle w:val="afe"/>
      </w:pPr>
      <w:r>
        <w:rPr>
          <w:rStyle w:val="afd"/>
        </w:rPr>
        <w:annotationRef/>
      </w:r>
      <w:r>
        <w:t>Лучше написать Российской Федерации</w:t>
      </w:r>
    </w:p>
  </w:comment>
  <w:comment w:id="66" w:author="1403-1" w:date="2019-10-03T16:49:00Z" w:initials="1">
    <w:p w14:paraId="6BDE45E8" w14:textId="77777777" w:rsidR="00A7357D" w:rsidRDefault="00A7357D">
      <w:pPr>
        <w:pStyle w:val="afe"/>
      </w:pPr>
      <w:r>
        <w:rPr>
          <w:rStyle w:val="afd"/>
        </w:rPr>
        <w:annotationRef/>
      </w:r>
    </w:p>
  </w:comment>
  <w:comment w:id="74" w:author="1403-1" w:date="2019-10-04T12:02:00Z" w:initials="1">
    <w:p w14:paraId="492CC9B8" w14:textId="77777777" w:rsidR="00A7357D" w:rsidRDefault="00A7357D">
      <w:pPr>
        <w:pStyle w:val="afe"/>
      </w:pPr>
      <w:r>
        <w:rPr>
          <w:rStyle w:val="afd"/>
        </w:rPr>
        <w:annotationRef/>
      </w:r>
      <w:r>
        <w:t>Просьба перефразировать. Например, нормативные правовые акты, нормативно-техническая документация</w:t>
      </w:r>
    </w:p>
  </w:comment>
  <w:comment w:id="77" w:author="Maslov1" w:date="2019-10-04T12:06:00Z" w:initials="M">
    <w:p w14:paraId="56437C2C" w14:textId="77777777" w:rsidR="00A7357D" w:rsidRDefault="00A7357D">
      <w:pPr>
        <w:pStyle w:val="afe"/>
      </w:pPr>
      <w:r>
        <w:rPr>
          <w:rStyle w:val="afd"/>
        </w:rPr>
        <w:annotationRef/>
      </w:r>
      <w:r>
        <w:t>Список должен быть закрытым. Просьба перефразировать</w:t>
      </w:r>
    </w:p>
    <w:p w14:paraId="75FF8623" w14:textId="77777777" w:rsidR="00A7357D" w:rsidRPr="0072103C" w:rsidRDefault="00A7357D">
      <w:pPr>
        <w:pStyle w:val="afe"/>
      </w:pPr>
      <w:r>
        <w:t xml:space="preserve">При внесении изменений в наименования ТФ или ОТФ изменения вносятся и функциональную карту (раздел </w:t>
      </w:r>
      <w:r>
        <w:rPr>
          <w:lang w:val="en-US"/>
        </w:rPr>
        <w:t>II</w:t>
      </w:r>
      <w:r w:rsidRPr="0072103C">
        <w:t>)</w:t>
      </w:r>
    </w:p>
  </w:comment>
  <w:comment w:id="80" w:author="Maslov1" w:date="2019-10-04T12:09:00Z" w:initials="M">
    <w:p w14:paraId="66C9EAF8" w14:textId="77777777" w:rsidR="00A7357D" w:rsidRDefault="00A7357D">
      <w:pPr>
        <w:pStyle w:val="afe"/>
      </w:pPr>
      <w:r>
        <w:rPr>
          <w:rStyle w:val="afd"/>
        </w:rPr>
        <w:annotationRef/>
      </w:r>
      <w:r>
        <w:t>Просьба перефразировать т.к не понятно какими  актами, в какой области. Лучше написать «в соответствии с требованиями нормативных правовых актов в области…»</w:t>
      </w:r>
    </w:p>
  </w:comment>
  <w:comment w:id="84" w:author="1403-1" w:date="2019-10-04T12:10:00Z" w:initials="1">
    <w:p w14:paraId="6B48087A" w14:textId="77777777" w:rsidR="00A7357D" w:rsidRDefault="00A7357D">
      <w:pPr>
        <w:pStyle w:val="afe"/>
      </w:pPr>
      <w:r>
        <w:rPr>
          <w:rStyle w:val="afd"/>
        </w:rPr>
        <w:annotationRef/>
      </w:r>
      <w:r>
        <w:t>Каких? Список должен быть закрытым</w:t>
      </w:r>
    </w:p>
  </w:comment>
  <w:comment w:id="85" w:author="1403-1" w:date="2019-10-03T16:56:00Z" w:initials="1">
    <w:p w14:paraId="457A2F19" w14:textId="77777777" w:rsidR="00A7357D" w:rsidRDefault="00A7357D">
      <w:pPr>
        <w:pStyle w:val="afe"/>
      </w:pPr>
      <w:r>
        <w:rPr>
          <w:rStyle w:val="afd"/>
        </w:rPr>
        <w:annotationRef/>
      </w:r>
      <w:r>
        <w:t>Нормативно-технической документацией</w:t>
      </w:r>
    </w:p>
  </w:comment>
  <w:comment w:id="88" w:author="1403-1" w:date="2019-10-03T16:58:00Z" w:initials="1">
    <w:p w14:paraId="7B6DB8CE" w14:textId="77777777" w:rsidR="00A7357D" w:rsidRDefault="00A7357D">
      <w:pPr>
        <w:pStyle w:val="afe"/>
      </w:pPr>
      <w:r>
        <w:rPr>
          <w:rStyle w:val="afd"/>
        </w:rPr>
        <w:annotationRef/>
      </w:r>
      <w:r>
        <w:t>Таких документов нет. Есть нормативные правовые акты, локальные нормативные акты, нормативно-техническая документация.</w:t>
      </w:r>
    </w:p>
  </w:comment>
  <w:comment w:id="96" w:author="Maslov1" w:date="2019-10-04T12:09:00Z" w:initials="M">
    <w:p w14:paraId="4A41559B" w14:textId="77777777" w:rsidR="00844056" w:rsidRDefault="00844056" w:rsidP="00844056">
      <w:pPr>
        <w:pStyle w:val="afe"/>
      </w:pPr>
      <w:r>
        <w:rPr>
          <w:rStyle w:val="afd"/>
        </w:rPr>
        <w:annotationRef/>
      </w:r>
      <w:r>
        <w:t>Просьба перефразировать т.к не понятно какими  актами, в какой области. Лучше написать «в соответствии с требованиями нормативных правовых актов в области…»</w:t>
      </w:r>
    </w:p>
  </w:comment>
  <w:comment w:id="101" w:author="1403-1" w:date="2019-10-03T17:01:00Z" w:initials="1">
    <w:p w14:paraId="3B57B82A" w14:textId="77777777" w:rsidR="00A7357D" w:rsidRDefault="00A7357D">
      <w:pPr>
        <w:pStyle w:val="afe"/>
      </w:pPr>
      <w:r>
        <w:rPr>
          <w:rStyle w:val="afd"/>
        </w:rPr>
        <w:annotationRef/>
      </w:r>
      <w:r>
        <w:t>Убрать конкретику</w:t>
      </w:r>
    </w:p>
  </w:comment>
  <w:comment w:id="102" w:author="1403-1" w:date="2019-10-03T17:11:00Z" w:initials="1">
    <w:p w14:paraId="2F40EA84" w14:textId="77777777" w:rsidR="00A7357D" w:rsidRDefault="00A7357D">
      <w:pPr>
        <w:pStyle w:val="afe"/>
      </w:pPr>
      <w:r>
        <w:rPr>
          <w:rStyle w:val="afd"/>
        </w:rPr>
        <w:annotationRef/>
      </w:r>
      <w:r>
        <w:t>Такая конкретика не пишется в ПС</w:t>
      </w:r>
    </w:p>
  </w:comment>
  <w:comment w:id="103" w:author="Maslov1" w:date="2019-10-04T12:18:00Z" w:initials="M">
    <w:p w14:paraId="687199D3" w14:textId="77777777" w:rsidR="00A7357D" w:rsidRDefault="00A7357D">
      <w:pPr>
        <w:pStyle w:val="afe"/>
      </w:pPr>
      <w:r>
        <w:rPr>
          <w:rStyle w:val="afd"/>
        </w:rPr>
        <w:annotationRef/>
      </w:r>
    </w:p>
  </w:comment>
  <w:comment w:id="106" w:author="1403-1" w:date="2019-10-03T17:14:00Z" w:initials="1">
    <w:p w14:paraId="6927259E" w14:textId="77777777" w:rsidR="00A7357D" w:rsidRDefault="00A7357D">
      <w:pPr>
        <w:pStyle w:val="afe"/>
      </w:pPr>
      <w:r>
        <w:rPr>
          <w:rStyle w:val="afd"/>
        </w:rPr>
        <w:annotationRef/>
      </w:r>
    </w:p>
  </w:comment>
  <w:comment w:id="109" w:author="1403-1" w:date="2019-10-04T14:54:00Z" w:initials="1">
    <w:p w14:paraId="1DDB02CE" w14:textId="77777777" w:rsidR="00A7357D" w:rsidRDefault="00A7357D">
      <w:pPr>
        <w:pStyle w:val="afe"/>
      </w:pPr>
      <w:r>
        <w:rPr>
          <w:rStyle w:val="afd"/>
        </w:rPr>
        <w:annotationRef/>
      </w:r>
      <w:r>
        <w:t>Что это?</w:t>
      </w:r>
    </w:p>
  </w:comment>
  <w:comment w:id="112" w:author="1403-1" w:date="2019-10-03T17:15:00Z" w:initials="1">
    <w:p w14:paraId="76075B98" w14:textId="77777777" w:rsidR="00A7357D" w:rsidRDefault="00A7357D">
      <w:pPr>
        <w:pStyle w:val="afe"/>
      </w:pPr>
      <w:r>
        <w:rPr>
          <w:rStyle w:val="afd"/>
        </w:rPr>
        <w:annotationRef/>
      </w:r>
      <w:r>
        <w:t>Знак «/» в ПС не употребляется</w:t>
      </w:r>
    </w:p>
  </w:comment>
  <w:comment w:id="116" w:author="1403-1" w:date="2019-10-03T17:16:00Z" w:initials="1">
    <w:p w14:paraId="1351D05B" w14:textId="77777777" w:rsidR="00A7357D" w:rsidRDefault="00A7357D">
      <w:pPr>
        <w:pStyle w:val="afe"/>
      </w:pPr>
      <w:r>
        <w:rPr>
          <w:rStyle w:val="afd"/>
        </w:rPr>
        <w:annotationRef/>
      </w:r>
      <w:r>
        <w:t>Инструкции априори должны быть четкими</w:t>
      </w:r>
    </w:p>
  </w:comment>
  <w:comment w:id="120" w:author="1403-1" w:date="2019-10-03T17:18:00Z" w:initials="1">
    <w:p w14:paraId="44B2E988" w14:textId="77777777" w:rsidR="00A7357D" w:rsidRDefault="00A7357D">
      <w:pPr>
        <w:pStyle w:val="afe"/>
      </w:pPr>
      <w:r>
        <w:rPr>
          <w:rStyle w:val="afd"/>
        </w:rPr>
        <w:annotationRef/>
      </w:r>
      <w:r>
        <w:t>Открытые списки не употребляются в ПС</w:t>
      </w:r>
    </w:p>
  </w:comment>
  <w:comment w:id="122" w:author="Maslov1" w:date="2019-10-04T12:15:00Z" w:initials="M">
    <w:p w14:paraId="1EB5E245" w14:textId="77777777" w:rsidR="00A7357D" w:rsidRDefault="00A7357D">
      <w:pPr>
        <w:pStyle w:val="afe"/>
      </w:pPr>
      <w:r>
        <w:rPr>
          <w:rStyle w:val="afd"/>
        </w:rPr>
        <w:annotationRef/>
      </w:r>
      <w:r>
        <w:t>Не согласованное предложение</w:t>
      </w:r>
    </w:p>
  </w:comment>
  <w:comment w:id="126" w:author="1403-1" w:date="2019-10-03T17:20:00Z" w:initials="1">
    <w:p w14:paraId="42B63F11" w14:textId="77777777" w:rsidR="00A7357D" w:rsidRDefault="00A7357D">
      <w:pPr>
        <w:pStyle w:val="afe"/>
      </w:pPr>
      <w:r>
        <w:rPr>
          <w:rStyle w:val="afd"/>
        </w:rPr>
        <w:annotationRef/>
      </w:r>
      <w:r>
        <w:t>Каких материалов?</w:t>
      </w:r>
    </w:p>
  </w:comment>
  <w:comment w:id="143" w:author="Maslov1" w:date="2019-10-04T12:22:00Z" w:initials="M">
    <w:p w14:paraId="27E54A4F" w14:textId="77777777" w:rsidR="00A7357D" w:rsidRDefault="00A7357D">
      <w:pPr>
        <w:pStyle w:val="afe"/>
      </w:pPr>
      <w:r>
        <w:rPr>
          <w:rStyle w:val="afd"/>
        </w:rPr>
        <w:annotationRef/>
      </w:r>
      <w:r>
        <w:t>Кем или чем параметров? Не понятно</w:t>
      </w:r>
    </w:p>
  </w:comment>
  <w:comment w:id="151" w:author="Maslov1" w:date="2019-10-04T12:26:00Z" w:initials="M">
    <w:p w14:paraId="22607219" w14:textId="77777777" w:rsidR="00A7357D" w:rsidRDefault="00A7357D">
      <w:pPr>
        <w:pStyle w:val="afe"/>
      </w:pPr>
      <w:r>
        <w:rPr>
          <w:rStyle w:val="afd"/>
        </w:rPr>
        <w:annotationRef/>
      </w:r>
      <w:r>
        <w:t>Лучше перефразировать т.к. не понятно кем или чем запланирован объем работ</w:t>
      </w:r>
    </w:p>
  </w:comment>
  <w:comment w:id="153" w:author="Maslov1" w:date="2019-10-04T12:31:00Z" w:initials="M">
    <w:p w14:paraId="6905E1CD" w14:textId="77777777" w:rsidR="00A7357D" w:rsidRDefault="00A7357D">
      <w:pPr>
        <w:pStyle w:val="afe"/>
      </w:pPr>
      <w:r>
        <w:rPr>
          <w:rStyle w:val="afd"/>
        </w:rPr>
        <w:annotationRef/>
      </w:r>
      <w:r>
        <w:t>Законодательства в какой области? Просьба перефразировать т.к в данном трудовом действии смешалось законодательство в областях охраны труда, пожарной безопасности, экологии. Лучшче не писать фразу «в соответствии с требованиями законодательства»</w:t>
      </w:r>
    </w:p>
  </w:comment>
  <w:comment w:id="154" w:author="Maslov1" w:date="2019-10-04T12:34:00Z" w:initials="M">
    <w:p w14:paraId="21B46292" w14:textId="77777777" w:rsidR="00A7357D" w:rsidRDefault="00A7357D">
      <w:pPr>
        <w:pStyle w:val="afe"/>
      </w:pPr>
      <w:r>
        <w:rPr>
          <w:rStyle w:val="afd"/>
        </w:rPr>
        <w:annotationRef/>
      </w:r>
      <w:r>
        <w:t>Есть федеральные органы исполнительной власти, есть органы исполнительной власти субъектов Российской Федерации, органы местного самоуправления. Просто органов государственной власти и самоуправления нет.</w:t>
      </w:r>
    </w:p>
    <w:p w14:paraId="20364080" w14:textId="77777777" w:rsidR="00A7357D" w:rsidRDefault="00A7357D">
      <w:pPr>
        <w:pStyle w:val="afe"/>
      </w:pPr>
      <w:r>
        <w:t>Перефразировать</w:t>
      </w:r>
    </w:p>
  </w:comment>
  <w:comment w:id="157" w:author="Maslov1" w:date="2019-10-04T14:59:00Z" w:initials="M">
    <w:p w14:paraId="5C553096" w14:textId="77777777" w:rsidR="00A7357D" w:rsidRDefault="00A7357D">
      <w:pPr>
        <w:pStyle w:val="afe"/>
      </w:pPr>
      <w:r>
        <w:rPr>
          <w:rStyle w:val="afd"/>
        </w:rPr>
        <w:annotationRef/>
      </w:r>
      <w:r>
        <w:t>Перефразировать. Не понятно, в какой области профессиональной деятельности, в соответствии с каким законодательством</w:t>
      </w:r>
    </w:p>
  </w:comment>
  <w:comment w:id="162" w:author="Maslov1" w:date="2019-10-04T12:38:00Z" w:initials="M">
    <w:p w14:paraId="4B35CC46" w14:textId="77777777" w:rsidR="00A7357D" w:rsidRDefault="00A7357D">
      <w:pPr>
        <w:pStyle w:val="afe"/>
      </w:pPr>
      <w:r>
        <w:rPr>
          <w:rStyle w:val="afd"/>
        </w:rPr>
        <w:annotationRef/>
      </w:r>
      <w:r>
        <w:t>?</w:t>
      </w:r>
    </w:p>
  </w:comment>
  <w:comment w:id="164" w:author="Maslov1" w:date="2019-10-04T12:41:00Z" w:initials="M">
    <w:p w14:paraId="69EA74D7" w14:textId="77777777" w:rsidR="00A7357D" w:rsidRDefault="00A7357D">
      <w:pPr>
        <w:pStyle w:val="afe"/>
      </w:pPr>
      <w:r>
        <w:rPr>
          <w:rStyle w:val="afd"/>
        </w:rPr>
        <w:annotationRef/>
      </w:r>
      <w:r>
        <w:t>Какой экспертизы? Экспертизы чего? В какой области?</w:t>
      </w:r>
    </w:p>
  </w:comment>
  <w:comment w:id="166" w:author="Maslov1" w:date="2019-10-04T12:42:00Z" w:initials="M">
    <w:p w14:paraId="62914D05" w14:textId="77777777" w:rsidR="00A7357D" w:rsidRDefault="00A7357D">
      <w:pPr>
        <w:pStyle w:val="afe"/>
      </w:pPr>
      <w:r>
        <w:rPr>
          <w:rStyle w:val="afd"/>
        </w:rPr>
        <w:annotationRef/>
      </w:r>
      <w:r>
        <w:t>В какой области? Возможно в этом умении не стоит упоминать нормативные правовые акты?</w:t>
      </w:r>
    </w:p>
  </w:comment>
  <w:comment w:id="169" w:author="Maslov1" w:date="2019-10-04T12:46:00Z" w:initials="M">
    <w:p w14:paraId="7B44AEC0" w14:textId="77777777" w:rsidR="00A7357D" w:rsidRDefault="00A7357D">
      <w:pPr>
        <w:pStyle w:val="afe"/>
      </w:pPr>
      <w:r>
        <w:rPr>
          <w:rStyle w:val="afd"/>
        </w:rPr>
        <w:annotationRef/>
      </w:r>
    </w:p>
    <w:p w14:paraId="14F0F835" w14:textId="77777777" w:rsidR="00A7357D" w:rsidRDefault="00A7357D">
      <w:pPr>
        <w:pStyle w:val="afe"/>
      </w:pPr>
      <w:r>
        <w:t>1.Таких документов нет</w:t>
      </w:r>
    </w:p>
    <w:p w14:paraId="7B6ED7DA" w14:textId="77777777" w:rsidR="00A7357D" w:rsidRDefault="00A7357D">
      <w:pPr>
        <w:pStyle w:val="afe"/>
      </w:pPr>
      <w:r>
        <w:t>2. В какой области нормативные правовые акты или нормативно-техническая документация?</w:t>
      </w:r>
    </w:p>
  </w:comment>
  <w:comment w:id="174" w:author="Maslov1" w:date="2019-10-04T12:48:00Z" w:initials="M">
    <w:p w14:paraId="6733871E" w14:textId="77777777" w:rsidR="00A7357D" w:rsidRDefault="00A7357D">
      <w:pPr>
        <w:pStyle w:val="afe"/>
      </w:pPr>
      <w:r>
        <w:rPr>
          <w:rStyle w:val="afd"/>
        </w:rPr>
        <w:annotationRef/>
      </w:r>
      <w:r>
        <w:t>Кем или чем установленные? В данном контексте это слово лучше не употреблять</w:t>
      </w:r>
    </w:p>
  </w:comment>
  <w:comment w:id="176" w:author="Maslov1" w:date="2019-10-04T15:01:00Z" w:initials="M">
    <w:p w14:paraId="3ED36CA8" w14:textId="77777777" w:rsidR="00A7357D" w:rsidRDefault="00A7357D">
      <w:pPr>
        <w:pStyle w:val="afe"/>
      </w:pPr>
      <w:r>
        <w:rPr>
          <w:rStyle w:val="afd"/>
        </w:rPr>
        <w:annotationRef/>
      </w:r>
      <w:r>
        <w:t xml:space="preserve">Разве главный агрохимик и главный почвовед организуют и проводят </w:t>
      </w:r>
      <w:r w:rsidRPr="00DE145A">
        <w:rPr>
          <w:b/>
        </w:rPr>
        <w:t>именно научные</w:t>
      </w:r>
      <w:r>
        <w:t xml:space="preserve"> исследования? </w:t>
      </w:r>
    </w:p>
    <w:p w14:paraId="4FFC2BF1" w14:textId="77777777" w:rsidR="00A7357D" w:rsidRDefault="00A7357D">
      <w:pPr>
        <w:pStyle w:val="afe"/>
      </w:pPr>
      <w:r>
        <w:t>В ТД явно прослеживается именно проведение научных исследований. Это другой вид профессиональной деятельности</w:t>
      </w:r>
    </w:p>
  </w:comment>
  <w:comment w:id="187" w:author="Maslov1" w:date="2019-10-04T12:54:00Z" w:initials="M">
    <w:p w14:paraId="182E9E43" w14:textId="77777777" w:rsidR="00A7357D" w:rsidRDefault="00A7357D">
      <w:pPr>
        <w:pStyle w:val="afe"/>
      </w:pPr>
      <w:r>
        <w:rPr>
          <w:rStyle w:val="afd"/>
        </w:rPr>
        <w:annotationRef/>
      </w:r>
      <w:r>
        <w:t xml:space="preserve">Именно научных? </w:t>
      </w:r>
    </w:p>
  </w:comment>
  <w:comment w:id="211" w:author="Maslov1" w:date="2019-10-04T12:56:00Z" w:initials="M">
    <w:p w14:paraId="4F7A1E6C" w14:textId="77777777" w:rsidR="00A7357D" w:rsidRDefault="00A7357D">
      <w:pPr>
        <w:pStyle w:val="afe"/>
      </w:pPr>
      <w:r>
        <w:rPr>
          <w:rStyle w:val="afd"/>
        </w:rPr>
        <w:annotationRef/>
      </w:r>
      <w:r>
        <w:t>Это должен уметь каждый главный агрохимик и главный почвовед на всех предприятиях данной отрасли в Российской Федерации?</w:t>
      </w:r>
    </w:p>
  </w:comment>
  <w:comment w:id="348" w:author="makovskayaiv" w:date="2018-10-03T12:21:00Z" w:initials="m">
    <w:p w14:paraId="1AEDE3E9" w14:textId="77777777" w:rsidR="00A7357D" w:rsidRDefault="00A7357D">
      <w:pPr>
        <w:pStyle w:val="afe"/>
      </w:pPr>
      <w:r>
        <w:rPr>
          <w:rStyle w:val="afd"/>
        </w:rPr>
        <w:annotationRef/>
      </w:r>
      <w:r>
        <w:t>указать местонахождение организаций (город/населенный пункт)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FF0D8E" w15:done="0"/>
  <w15:commentEx w15:paraId="72B7C751" w15:done="0"/>
  <w15:commentEx w15:paraId="0F665A40" w15:done="0"/>
  <w15:commentEx w15:paraId="61486FA6" w15:done="0"/>
  <w15:commentEx w15:paraId="64A10B69" w15:done="0"/>
  <w15:commentEx w15:paraId="113FA3E6" w15:done="0"/>
  <w15:commentEx w15:paraId="1E7EE2FA" w15:done="0"/>
  <w15:commentEx w15:paraId="04D65CE0" w15:done="0"/>
  <w15:commentEx w15:paraId="523062A0" w15:done="0"/>
  <w15:commentEx w15:paraId="2EB5BEDD" w15:done="0"/>
  <w15:commentEx w15:paraId="6822B397" w15:done="0"/>
  <w15:commentEx w15:paraId="165095C7" w15:done="0"/>
  <w15:commentEx w15:paraId="2C8EB8AE" w15:done="0"/>
  <w15:commentEx w15:paraId="7A4FA653" w15:done="0"/>
  <w15:commentEx w15:paraId="5CACCA6B" w15:done="0"/>
  <w15:commentEx w15:paraId="6BDE45E8" w15:done="0"/>
  <w15:commentEx w15:paraId="492CC9B8" w15:done="0"/>
  <w15:commentEx w15:paraId="75FF8623" w15:done="0"/>
  <w15:commentEx w15:paraId="66C9EAF8" w15:done="0"/>
  <w15:commentEx w15:paraId="6B48087A" w15:done="0"/>
  <w15:commentEx w15:paraId="457A2F19" w15:done="0"/>
  <w15:commentEx w15:paraId="7B6DB8CE" w15:done="0"/>
  <w15:commentEx w15:paraId="4A41559B" w15:done="0"/>
  <w15:commentEx w15:paraId="3B57B82A" w15:done="0"/>
  <w15:commentEx w15:paraId="2F40EA84" w15:done="0"/>
  <w15:commentEx w15:paraId="687199D3" w15:done="0"/>
  <w15:commentEx w15:paraId="6927259E" w15:done="0"/>
  <w15:commentEx w15:paraId="1DDB02CE" w15:done="0"/>
  <w15:commentEx w15:paraId="76075B98" w15:done="0"/>
  <w15:commentEx w15:paraId="1351D05B" w15:done="0"/>
  <w15:commentEx w15:paraId="44B2E988" w15:done="0"/>
  <w15:commentEx w15:paraId="1EB5E245" w15:done="0"/>
  <w15:commentEx w15:paraId="42B63F11" w15:done="0"/>
  <w15:commentEx w15:paraId="27E54A4F" w15:done="0"/>
  <w15:commentEx w15:paraId="22607219" w15:done="0"/>
  <w15:commentEx w15:paraId="6905E1CD" w15:done="0"/>
  <w15:commentEx w15:paraId="20364080" w15:done="0"/>
  <w15:commentEx w15:paraId="5C553096" w15:done="0"/>
  <w15:commentEx w15:paraId="4B35CC46" w15:done="0"/>
  <w15:commentEx w15:paraId="69EA74D7" w15:done="0"/>
  <w15:commentEx w15:paraId="62914D05" w15:done="0"/>
  <w15:commentEx w15:paraId="7B6ED7DA" w15:done="0"/>
  <w15:commentEx w15:paraId="6733871E" w15:done="0"/>
  <w15:commentEx w15:paraId="4FFC2BF1" w15:done="0"/>
  <w15:commentEx w15:paraId="182E9E43" w15:done="0"/>
  <w15:commentEx w15:paraId="4F7A1E6C" w15:done="0"/>
  <w15:commentEx w15:paraId="1AEDE3E9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3BCE1" w14:textId="77777777" w:rsidR="00CC66CF" w:rsidRDefault="00CC66CF" w:rsidP="0085401D">
      <w:pPr>
        <w:spacing w:after="0" w:line="240" w:lineRule="auto"/>
      </w:pPr>
      <w:r>
        <w:separator/>
      </w:r>
    </w:p>
  </w:endnote>
  <w:endnote w:type="continuationSeparator" w:id="0">
    <w:p w14:paraId="2DE80811" w14:textId="77777777" w:rsidR="00CC66CF" w:rsidRDefault="00CC66CF" w:rsidP="0085401D">
      <w:pPr>
        <w:spacing w:after="0" w:line="240" w:lineRule="auto"/>
      </w:pPr>
      <w:r>
        <w:continuationSeparator/>
      </w:r>
    </w:p>
  </w:endnote>
  <w:endnote w:id="1">
    <w:p w14:paraId="6027341A" w14:textId="77777777" w:rsidR="00A7357D" w:rsidRPr="00854FA9" w:rsidRDefault="00A7357D" w:rsidP="00A52947">
      <w:pPr>
        <w:pStyle w:val="StyleEndNote"/>
        <w:jc w:val="both"/>
      </w:pPr>
      <w:r w:rsidRPr="00854FA9">
        <w:rPr>
          <w:rStyle w:val="af2"/>
        </w:rPr>
        <w:endnoteRef/>
      </w:r>
      <w:r w:rsidRPr="00854FA9">
        <w:t xml:space="preserve"> Общероссийский классификатор занятий.</w:t>
      </w:r>
    </w:p>
  </w:endnote>
  <w:endnote w:id="2">
    <w:p w14:paraId="5B06BB43" w14:textId="77777777" w:rsidR="00A7357D" w:rsidRDefault="00A7357D" w:rsidP="008B28AC">
      <w:pPr>
        <w:pStyle w:val="af0"/>
        <w:rPr>
          <w:rFonts w:ascii="Times New Roman" w:hAnsi="Times New Roman"/>
        </w:rPr>
      </w:pPr>
      <w:r w:rsidRPr="00D40647">
        <w:rPr>
          <w:rStyle w:val="af2"/>
          <w:rFonts w:ascii="Times New Roman" w:hAnsi="Times New Roman"/>
        </w:rPr>
        <w:endnoteRef/>
      </w:r>
      <w:r w:rsidRPr="00D40647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</w:p>
    <w:p w14:paraId="2C4ACFCF" w14:textId="77777777" w:rsidR="00A7357D" w:rsidRPr="00E165C2" w:rsidRDefault="00A7357D" w:rsidP="00E165C2">
      <w:pPr>
        <w:pStyle w:val="af0"/>
        <w:rPr>
          <w:rFonts w:ascii="Times New Roman" w:hAnsi="Times New Roman"/>
        </w:rPr>
      </w:pPr>
      <w:r w:rsidRPr="00E165C2">
        <w:rPr>
          <w:rFonts w:ascii="Times New Roman" w:hAnsi="Times New Roman"/>
          <w:vertAlign w:val="superscript"/>
        </w:rPr>
        <w:t>3</w:t>
      </w:r>
      <w:r w:rsidRPr="00E165C2">
        <w:rPr>
          <w:rFonts w:ascii="Times New Roman" w:hAnsi="Times New Roman"/>
        </w:rPr>
        <w:t xml:space="preserve"> </w:t>
      </w:r>
      <w:hyperlink r:id="rId1" w:history="1">
        <w:r w:rsidRPr="00E165C2">
          <w:rPr>
            <w:rStyle w:val="afa"/>
            <w:rFonts w:ascii="Times New Roman" w:hAnsi="Times New Roman"/>
            <w:color w:val="auto"/>
          </w:rPr>
          <w:t>Единый квалификационный справочник</w:t>
        </w:r>
      </w:hyperlink>
      <w:r w:rsidRPr="00E165C2">
        <w:rPr>
          <w:rFonts w:ascii="Times New Roman" w:hAnsi="Times New Roman"/>
        </w:rPr>
        <w:t xml:space="preserve"> должностей руководителей, специалистов и других служащих (ЕКС), разделы </w:t>
      </w:r>
      <w:r w:rsidRPr="0088642E">
        <w:rPr>
          <w:rFonts w:ascii="Times New Roman" w:hAnsi="Times New Roman"/>
          <w:color w:val="000000"/>
          <w:sz w:val="19"/>
          <w:szCs w:val="19"/>
          <w:shd w:val="clear" w:color="auto" w:fill="FFFFFF"/>
        </w:rPr>
        <w:t>«</w:t>
      </w:r>
      <w:r w:rsidRPr="0088642E">
        <w:rPr>
          <w:rFonts w:ascii="Times New Roman" w:hAnsi="Times New Roman"/>
          <w:iCs/>
          <w:color w:val="000000"/>
          <w:sz w:val="19"/>
          <w:szCs w:val="19"/>
          <w:shd w:val="clear" w:color="auto" w:fill="FFFFFF"/>
        </w:rPr>
        <w:t>Общеотраслевые квалификационные характеристики должностей работников, занятых на предприятиях, в учреждениях и организациях</w:t>
      </w:r>
      <w:r w:rsidRPr="0088642E">
        <w:rPr>
          <w:rFonts w:ascii="Times New Roman" w:hAnsi="Times New Roman"/>
          <w:color w:val="000000"/>
          <w:sz w:val="19"/>
          <w:szCs w:val="19"/>
          <w:shd w:val="clear" w:color="auto" w:fill="FFFFFF"/>
        </w:rPr>
        <w:t>» и «</w:t>
      </w:r>
      <w:r w:rsidRPr="0088642E">
        <w:rPr>
          <w:rFonts w:ascii="Times New Roman" w:hAnsi="Times New Roman"/>
          <w:iCs/>
          <w:color w:val="000000"/>
          <w:sz w:val="19"/>
          <w:szCs w:val="19"/>
          <w:shd w:val="clear" w:color="auto" w:fill="FFFFFF"/>
        </w:rPr>
        <w:t>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</w:t>
      </w:r>
      <w:r w:rsidRPr="0088642E">
        <w:rPr>
          <w:rFonts w:ascii="Times New Roman" w:hAnsi="Times New Roman"/>
          <w:color w:val="000000"/>
          <w:sz w:val="19"/>
          <w:szCs w:val="19"/>
          <w:shd w:val="clear" w:color="auto" w:fill="FFFFFF"/>
        </w:rPr>
        <w:t>»</w:t>
      </w:r>
    </w:p>
    <w:p w14:paraId="4D130334" w14:textId="77777777" w:rsidR="00A7357D" w:rsidRPr="00D40647" w:rsidRDefault="00A7357D" w:rsidP="00E165C2">
      <w:pPr>
        <w:pStyle w:val="af0"/>
        <w:rPr>
          <w:rFonts w:ascii="Times New Roman" w:hAnsi="Times New Roman"/>
        </w:rPr>
      </w:pPr>
      <w:r>
        <w:rPr>
          <w:b/>
          <w:vertAlign w:val="superscript"/>
        </w:rPr>
        <w:t xml:space="preserve">4 </w:t>
      </w:r>
      <w:r w:rsidRPr="00D40647">
        <w:rPr>
          <w:rFonts w:ascii="Times New Roman" w:hAnsi="Times New Roman"/>
          <w:shd w:val="clear" w:color="auto" w:fill="FFFFFF"/>
        </w:rPr>
        <w:t>Общероссийский классификатор профессий рабочих, должностей служащих и тарифных разрядов</w:t>
      </w:r>
      <w:r w:rsidDel="00E165C2">
        <w:t xml:space="preserve"> </w:t>
      </w:r>
    </w:p>
    <w:p w14:paraId="6D6EB4E9" w14:textId="77777777" w:rsidR="00A7357D" w:rsidRPr="00E165C2" w:rsidRDefault="00A7357D" w:rsidP="00F30D04">
      <w:pPr>
        <w:pStyle w:val="1"/>
        <w:shd w:val="clear" w:color="auto" w:fill="FFFFFF"/>
        <w:spacing w:after="0" w:line="242" w:lineRule="atLeast"/>
        <w:rPr>
          <w:b w:val="0"/>
          <w:sz w:val="20"/>
          <w:szCs w:val="20"/>
          <w:lang w:val="ru-RU"/>
        </w:rPr>
      </w:pPr>
      <w:r w:rsidRPr="0088642E">
        <w:rPr>
          <w:b w:val="0"/>
          <w:sz w:val="20"/>
          <w:szCs w:val="20"/>
          <w:vertAlign w:val="superscript"/>
          <w:lang w:val="ru-RU"/>
        </w:rPr>
        <w:t>5</w:t>
      </w:r>
      <w:r w:rsidRPr="0088642E">
        <w:rPr>
          <w:b w:val="0"/>
          <w:color w:val="000000"/>
          <w:sz w:val="20"/>
          <w:szCs w:val="20"/>
          <w:lang w:val="ru-RU"/>
        </w:rPr>
        <w:t>Общероссийский классификатор специальностей по образованию</w:t>
      </w:r>
    </w:p>
    <w:p w14:paraId="4B1F3260" w14:textId="77777777" w:rsidR="00A7357D" w:rsidRPr="00D40647" w:rsidRDefault="00A7357D" w:rsidP="00D40647">
      <w:pPr>
        <w:pStyle w:val="af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  <w:vertAlign w:val="superscript"/>
        </w:rPr>
        <w:t>6</w:t>
      </w:r>
      <w:r w:rsidRPr="00D40647">
        <w:rPr>
          <w:rFonts w:ascii="Times New Roman" w:hAnsi="Times New Roman"/>
          <w:shd w:val="clear" w:color="auto" w:fill="FFFFFF"/>
          <w:vertAlign w:val="superscript"/>
        </w:rPr>
        <w:t xml:space="preserve"> </w:t>
      </w:r>
      <w:hyperlink r:id="rId2" w:history="1">
        <w:r w:rsidRPr="00D40647">
          <w:rPr>
            <w:rStyle w:val="afa"/>
            <w:rFonts w:ascii="Times New Roman" w:hAnsi="Times New Roman"/>
            <w:color w:val="auto"/>
          </w:rPr>
          <w:t>Единый квалификационный справочник</w:t>
        </w:r>
      </w:hyperlink>
      <w:r w:rsidRPr="00D406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должностей руководителей, специалистов и других служащих (ЕКС), раздел «Квалификационные характеристики должностей работников сельского хозяйства»</w:t>
      </w:r>
    </w:p>
    <w:p w14:paraId="06DC5DBA" w14:textId="77777777" w:rsidR="00A7357D" w:rsidRDefault="00A7357D" w:rsidP="008B28AC">
      <w:pPr>
        <w:pStyle w:val="af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F279E" w14:textId="77777777" w:rsidR="00CC66CF" w:rsidRDefault="00CC66CF" w:rsidP="0085401D">
      <w:pPr>
        <w:spacing w:after="0" w:line="240" w:lineRule="auto"/>
      </w:pPr>
      <w:r>
        <w:separator/>
      </w:r>
    </w:p>
  </w:footnote>
  <w:footnote w:type="continuationSeparator" w:id="0">
    <w:p w14:paraId="08BB63D4" w14:textId="77777777" w:rsidR="00CC66CF" w:rsidRDefault="00CC66CF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E94B6" w14:textId="216FB6BC" w:rsidR="00A7357D" w:rsidRDefault="00A7357D">
    <w:pPr>
      <w:pStyle w:val="af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2611">
      <w:rPr>
        <w:noProof/>
      </w:rPr>
      <w:t>40</w:t>
    </w:r>
    <w:r>
      <w:rPr>
        <w:noProof/>
      </w:rPr>
      <w:fldChar w:fldCharType="end"/>
    </w:r>
  </w:p>
  <w:p w14:paraId="6DEC05D2" w14:textId="77777777" w:rsidR="00A7357D" w:rsidRDefault="00A7357D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73FC3" w14:textId="69D04BE7" w:rsidR="00A7357D" w:rsidRPr="00051FA9" w:rsidRDefault="00A7357D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C62611">
      <w:rPr>
        <w:rStyle w:val="af5"/>
        <w:noProof/>
      </w:rPr>
      <w:t>5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ome_PC">
    <w15:presenceInfo w15:providerId="None" w15:userId="Home_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trackRevision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0A62"/>
    <w:rsid w:val="00001C2A"/>
    <w:rsid w:val="00001F8F"/>
    <w:rsid w:val="0000271C"/>
    <w:rsid w:val="00002F81"/>
    <w:rsid w:val="00004DF1"/>
    <w:rsid w:val="00006243"/>
    <w:rsid w:val="000075A3"/>
    <w:rsid w:val="00010962"/>
    <w:rsid w:val="00010A4D"/>
    <w:rsid w:val="000128E0"/>
    <w:rsid w:val="000130FA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0D95"/>
    <w:rsid w:val="00023D94"/>
    <w:rsid w:val="000304F8"/>
    <w:rsid w:val="00032005"/>
    <w:rsid w:val="00034500"/>
    <w:rsid w:val="0003658E"/>
    <w:rsid w:val="00036E2E"/>
    <w:rsid w:val="00037832"/>
    <w:rsid w:val="00037847"/>
    <w:rsid w:val="000378B1"/>
    <w:rsid w:val="0004065E"/>
    <w:rsid w:val="00041E81"/>
    <w:rsid w:val="000434C0"/>
    <w:rsid w:val="00043D25"/>
    <w:rsid w:val="000452F3"/>
    <w:rsid w:val="00045455"/>
    <w:rsid w:val="00046A47"/>
    <w:rsid w:val="00050A83"/>
    <w:rsid w:val="00051D42"/>
    <w:rsid w:val="00051FA9"/>
    <w:rsid w:val="000530BE"/>
    <w:rsid w:val="00053557"/>
    <w:rsid w:val="00054AEC"/>
    <w:rsid w:val="00054EEE"/>
    <w:rsid w:val="00057F63"/>
    <w:rsid w:val="00057FA5"/>
    <w:rsid w:val="00062B01"/>
    <w:rsid w:val="00063029"/>
    <w:rsid w:val="000630BF"/>
    <w:rsid w:val="00063914"/>
    <w:rsid w:val="00063C45"/>
    <w:rsid w:val="00064388"/>
    <w:rsid w:val="00064B06"/>
    <w:rsid w:val="00065D95"/>
    <w:rsid w:val="000661AB"/>
    <w:rsid w:val="0006663A"/>
    <w:rsid w:val="00067038"/>
    <w:rsid w:val="00067607"/>
    <w:rsid w:val="00071543"/>
    <w:rsid w:val="0007240C"/>
    <w:rsid w:val="00075D15"/>
    <w:rsid w:val="00076182"/>
    <w:rsid w:val="000761D1"/>
    <w:rsid w:val="00076492"/>
    <w:rsid w:val="000768DA"/>
    <w:rsid w:val="00076A24"/>
    <w:rsid w:val="00082150"/>
    <w:rsid w:val="00084232"/>
    <w:rsid w:val="00084945"/>
    <w:rsid w:val="00084FE7"/>
    <w:rsid w:val="0008532C"/>
    <w:rsid w:val="00090F10"/>
    <w:rsid w:val="00090FA0"/>
    <w:rsid w:val="00091F6B"/>
    <w:rsid w:val="00094459"/>
    <w:rsid w:val="00094482"/>
    <w:rsid w:val="00095A28"/>
    <w:rsid w:val="00095D45"/>
    <w:rsid w:val="00096A6A"/>
    <w:rsid w:val="000977CE"/>
    <w:rsid w:val="00097A97"/>
    <w:rsid w:val="000A068A"/>
    <w:rsid w:val="000A0771"/>
    <w:rsid w:val="000A0938"/>
    <w:rsid w:val="000A0A09"/>
    <w:rsid w:val="000A0D22"/>
    <w:rsid w:val="000A62AA"/>
    <w:rsid w:val="000A6B1C"/>
    <w:rsid w:val="000B040E"/>
    <w:rsid w:val="000B0544"/>
    <w:rsid w:val="000B0A40"/>
    <w:rsid w:val="000B23BC"/>
    <w:rsid w:val="000B282A"/>
    <w:rsid w:val="000B42DC"/>
    <w:rsid w:val="000B5851"/>
    <w:rsid w:val="000B5875"/>
    <w:rsid w:val="000B61A6"/>
    <w:rsid w:val="000B6248"/>
    <w:rsid w:val="000B6B7D"/>
    <w:rsid w:val="000B6D2B"/>
    <w:rsid w:val="000B768B"/>
    <w:rsid w:val="000C0190"/>
    <w:rsid w:val="000C04C3"/>
    <w:rsid w:val="000C1AD0"/>
    <w:rsid w:val="000C4063"/>
    <w:rsid w:val="000C5E13"/>
    <w:rsid w:val="000C6162"/>
    <w:rsid w:val="000C7139"/>
    <w:rsid w:val="000D029B"/>
    <w:rsid w:val="000D4708"/>
    <w:rsid w:val="000D5699"/>
    <w:rsid w:val="000D5850"/>
    <w:rsid w:val="000D61F9"/>
    <w:rsid w:val="000E4224"/>
    <w:rsid w:val="000E450C"/>
    <w:rsid w:val="000E4A39"/>
    <w:rsid w:val="000E4A96"/>
    <w:rsid w:val="000E5BD8"/>
    <w:rsid w:val="000E64A6"/>
    <w:rsid w:val="000E7385"/>
    <w:rsid w:val="000F1CF2"/>
    <w:rsid w:val="000F27D0"/>
    <w:rsid w:val="000F2EE4"/>
    <w:rsid w:val="000F3D1A"/>
    <w:rsid w:val="000F6343"/>
    <w:rsid w:val="00103B70"/>
    <w:rsid w:val="001049A9"/>
    <w:rsid w:val="00104D4E"/>
    <w:rsid w:val="00104D98"/>
    <w:rsid w:val="001050FF"/>
    <w:rsid w:val="00110B2F"/>
    <w:rsid w:val="0011134A"/>
    <w:rsid w:val="00112260"/>
    <w:rsid w:val="001152E9"/>
    <w:rsid w:val="001159EA"/>
    <w:rsid w:val="001162B3"/>
    <w:rsid w:val="0011729F"/>
    <w:rsid w:val="00117B70"/>
    <w:rsid w:val="00121ACE"/>
    <w:rsid w:val="0012250A"/>
    <w:rsid w:val="001227B9"/>
    <w:rsid w:val="00122ACC"/>
    <w:rsid w:val="00122F09"/>
    <w:rsid w:val="00125F34"/>
    <w:rsid w:val="0013077A"/>
    <w:rsid w:val="00134BCB"/>
    <w:rsid w:val="00134C59"/>
    <w:rsid w:val="001368C6"/>
    <w:rsid w:val="00140B27"/>
    <w:rsid w:val="0014205D"/>
    <w:rsid w:val="00143099"/>
    <w:rsid w:val="00143538"/>
    <w:rsid w:val="001474C6"/>
    <w:rsid w:val="0015075B"/>
    <w:rsid w:val="00150B9B"/>
    <w:rsid w:val="001518CA"/>
    <w:rsid w:val="001520CA"/>
    <w:rsid w:val="001527AE"/>
    <w:rsid w:val="0015288B"/>
    <w:rsid w:val="00152B1E"/>
    <w:rsid w:val="00152F8E"/>
    <w:rsid w:val="0015375B"/>
    <w:rsid w:val="0015542C"/>
    <w:rsid w:val="00157990"/>
    <w:rsid w:val="00160A66"/>
    <w:rsid w:val="00163BE9"/>
    <w:rsid w:val="00163EB1"/>
    <w:rsid w:val="00165037"/>
    <w:rsid w:val="0017084C"/>
    <w:rsid w:val="001736B3"/>
    <w:rsid w:val="00173C94"/>
    <w:rsid w:val="0017412A"/>
    <w:rsid w:val="001749BB"/>
    <w:rsid w:val="00174FA3"/>
    <w:rsid w:val="001758B7"/>
    <w:rsid w:val="00176ABF"/>
    <w:rsid w:val="0018117C"/>
    <w:rsid w:val="00182EC7"/>
    <w:rsid w:val="001847D8"/>
    <w:rsid w:val="00185118"/>
    <w:rsid w:val="0018758E"/>
    <w:rsid w:val="00187845"/>
    <w:rsid w:val="00190716"/>
    <w:rsid w:val="0019146C"/>
    <w:rsid w:val="0019519D"/>
    <w:rsid w:val="00196581"/>
    <w:rsid w:val="001A005D"/>
    <w:rsid w:val="001A04BF"/>
    <w:rsid w:val="001A1AEB"/>
    <w:rsid w:val="001A1F74"/>
    <w:rsid w:val="001A225A"/>
    <w:rsid w:val="001A40A3"/>
    <w:rsid w:val="001A5484"/>
    <w:rsid w:val="001A5A92"/>
    <w:rsid w:val="001B1A20"/>
    <w:rsid w:val="001B31A8"/>
    <w:rsid w:val="001B3598"/>
    <w:rsid w:val="001B3770"/>
    <w:rsid w:val="001B3988"/>
    <w:rsid w:val="001B496C"/>
    <w:rsid w:val="001B529D"/>
    <w:rsid w:val="001B5A3F"/>
    <w:rsid w:val="001B67D6"/>
    <w:rsid w:val="001C0A53"/>
    <w:rsid w:val="001C299C"/>
    <w:rsid w:val="001C34E1"/>
    <w:rsid w:val="001C37BC"/>
    <w:rsid w:val="001D096C"/>
    <w:rsid w:val="001D5DD8"/>
    <w:rsid w:val="001D5E99"/>
    <w:rsid w:val="001D6491"/>
    <w:rsid w:val="001D72E3"/>
    <w:rsid w:val="001E0053"/>
    <w:rsid w:val="001E15A5"/>
    <w:rsid w:val="001E1648"/>
    <w:rsid w:val="001E19C6"/>
    <w:rsid w:val="001E249D"/>
    <w:rsid w:val="001E28B2"/>
    <w:rsid w:val="001E3C78"/>
    <w:rsid w:val="001E3CA6"/>
    <w:rsid w:val="001E5726"/>
    <w:rsid w:val="001E7BE4"/>
    <w:rsid w:val="001E7DAD"/>
    <w:rsid w:val="001F16EC"/>
    <w:rsid w:val="001F1BC6"/>
    <w:rsid w:val="001F1DC8"/>
    <w:rsid w:val="001F2A45"/>
    <w:rsid w:val="001F326F"/>
    <w:rsid w:val="00201CFE"/>
    <w:rsid w:val="00205639"/>
    <w:rsid w:val="00206C9D"/>
    <w:rsid w:val="0020719D"/>
    <w:rsid w:val="002071F7"/>
    <w:rsid w:val="002077F6"/>
    <w:rsid w:val="002115C3"/>
    <w:rsid w:val="0021186E"/>
    <w:rsid w:val="00212801"/>
    <w:rsid w:val="00214E56"/>
    <w:rsid w:val="00214F53"/>
    <w:rsid w:val="00215CDD"/>
    <w:rsid w:val="002167E1"/>
    <w:rsid w:val="002202EF"/>
    <w:rsid w:val="002213D7"/>
    <w:rsid w:val="002215A0"/>
    <w:rsid w:val="00222B02"/>
    <w:rsid w:val="00223F34"/>
    <w:rsid w:val="00231E42"/>
    <w:rsid w:val="0023681D"/>
    <w:rsid w:val="00236BDA"/>
    <w:rsid w:val="0024079C"/>
    <w:rsid w:val="00240C7F"/>
    <w:rsid w:val="002410B5"/>
    <w:rsid w:val="0024170E"/>
    <w:rsid w:val="00242396"/>
    <w:rsid w:val="00243441"/>
    <w:rsid w:val="00252F78"/>
    <w:rsid w:val="00260440"/>
    <w:rsid w:val="00260D29"/>
    <w:rsid w:val="00262AE1"/>
    <w:rsid w:val="0026401A"/>
    <w:rsid w:val="00264E7C"/>
    <w:rsid w:val="00266194"/>
    <w:rsid w:val="00266AA1"/>
    <w:rsid w:val="00266ACE"/>
    <w:rsid w:val="00266FE4"/>
    <w:rsid w:val="00270420"/>
    <w:rsid w:val="002736B7"/>
    <w:rsid w:val="00273DD8"/>
    <w:rsid w:val="00274A8F"/>
    <w:rsid w:val="002764C4"/>
    <w:rsid w:val="002769A3"/>
    <w:rsid w:val="00277E44"/>
    <w:rsid w:val="00277E4C"/>
    <w:rsid w:val="002827B5"/>
    <w:rsid w:val="00283531"/>
    <w:rsid w:val="002852BA"/>
    <w:rsid w:val="00285C92"/>
    <w:rsid w:val="00290D32"/>
    <w:rsid w:val="00291320"/>
    <w:rsid w:val="00291512"/>
    <w:rsid w:val="0029282F"/>
    <w:rsid w:val="00293D82"/>
    <w:rsid w:val="002943C2"/>
    <w:rsid w:val="00296F72"/>
    <w:rsid w:val="00297D2F"/>
    <w:rsid w:val="002A1D54"/>
    <w:rsid w:val="002A24B7"/>
    <w:rsid w:val="002A2ABE"/>
    <w:rsid w:val="002A2E7F"/>
    <w:rsid w:val="002A2F85"/>
    <w:rsid w:val="002A3CB9"/>
    <w:rsid w:val="002A4554"/>
    <w:rsid w:val="002A47B9"/>
    <w:rsid w:val="002A5ED2"/>
    <w:rsid w:val="002A6793"/>
    <w:rsid w:val="002A7306"/>
    <w:rsid w:val="002A78B0"/>
    <w:rsid w:val="002B1B8D"/>
    <w:rsid w:val="002B2A04"/>
    <w:rsid w:val="002B5D62"/>
    <w:rsid w:val="002B60F4"/>
    <w:rsid w:val="002B7CEB"/>
    <w:rsid w:val="002C1209"/>
    <w:rsid w:val="002C18EF"/>
    <w:rsid w:val="002C1F17"/>
    <w:rsid w:val="002C346B"/>
    <w:rsid w:val="002C5054"/>
    <w:rsid w:val="002C511D"/>
    <w:rsid w:val="002C60F9"/>
    <w:rsid w:val="002C62DB"/>
    <w:rsid w:val="002C69DD"/>
    <w:rsid w:val="002C6F89"/>
    <w:rsid w:val="002C78C7"/>
    <w:rsid w:val="002D03AF"/>
    <w:rsid w:val="002D2204"/>
    <w:rsid w:val="002D261D"/>
    <w:rsid w:val="002D29BC"/>
    <w:rsid w:val="002D36B0"/>
    <w:rsid w:val="002D413E"/>
    <w:rsid w:val="002D555C"/>
    <w:rsid w:val="002D6EC2"/>
    <w:rsid w:val="002D7B26"/>
    <w:rsid w:val="002E177F"/>
    <w:rsid w:val="002E1C14"/>
    <w:rsid w:val="002E24D9"/>
    <w:rsid w:val="002E2A43"/>
    <w:rsid w:val="002E2C3B"/>
    <w:rsid w:val="002E337F"/>
    <w:rsid w:val="002E602F"/>
    <w:rsid w:val="002E63B5"/>
    <w:rsid w:val="002F0ABB"/>
    <w:rsid w:val="002F16C7"/>
    <w:rsid w:val="002F1DDA"/>
    <w:rsid w:val="002F1FA8"/>
    <w:rsid w:val="002F3E1A"/>
    <w:rsid w:val="002F6F95"/>
    <w:rsid w:val="003001E1"/>
    <w:rsid w:val="00300EA2"/>
    <w:rsid w:val="00302465"/>
    <w:rsid w:val="00303A0F"/>
    <w:rsid w:val="00303A89"/>
    <w:rsid w:val="00303A90"/>
    <w:rsid w:val="003041B6"/>
    <w:rsid w:val="003065BB"/>
    <w:rsid w:val="00306D22"/>
    <w:rsid w:val="00311B9B"/>
    <w:rsid w:val="003130A4"/>
    <w:rsid w:val="00314DD3"/>
    <w:rsid w:val="003153F3"/>
    <w:rsid w:val="0032022F"/>
    <w:rsid w:val="00322B39"/>
    <w:rsid w:val="00324325"/>
    <w:rsid w:val="0032437A"/>
    <w:rsid w:val="0032445B"/>
    <w:rsid w:val="003252DE"/>
    <w:rsid w:val="00326C01"/>
    <w:rsid w:val="003304BB"/>
    <w:rsid w:val="00331630"/>
    <w:rsid w:val="003326A7"/>
    <w:rsid w:val="00333BD1"/>
    <w:rsid w:val="003345F6"/>
    <w:rsid w:val="00337091"/>
    <w:rsid w:val="003405EE"/>
    <w:rsid w:val="00341AF4"/>
    <w:rsid w:val="003421EE"/>
    <w:rsid w:val="00342FCF"/>
    <w:rsid w:val="00343643"/>
    <w:rsid w:val="00344757"/>
    <w:rsid w:val="00346CEF"/>
    <w:rsid w:val="003475A9"/>
    <w:rsid w:val="00347700"/>
    <w:rsid w:val="003519DE"/>
    <w:rsid w:val="0035278C"/>
    <w:rsid w:val="00354422"/>
    <w:rsid w:val="003554AC"/>
    <w:rsid w:val="00357D8C"/>
    <w:rsid w:val="00361F3E"/>
    <w:rsid w:val="00362D9A"/>
    <w:rsid w:val="00363D17"/>
    <w:rsid w:val="00364091"/>
    <w:rsid w:val="00366433"/>
    <w:rsid w:val="003712F8"/>
    <w:rsid w:val="0037224D"/>
    <w:rsid w:val="0037254E"/>
    <w:rsid w:val="0037298D"/>
    <w:rsid w:val="0037372F"/>
    <w:rsid w:val="0037537C"/>
    <w:rsid w:val="00375D7F"/>
    <w:rsid w:val="00375EEB"/>
    <w:rsid w:val="00376646"/>
    <w:rsid w:val="003803E8"/>
    <w:rsid w:val="00380EAA"/>
    <w:rsid w:val="00382463"/>
    <w:rsid w:val="00384AF7"/>
    <w:rsid w:val="0038654C"/>
    <w:rsid w:val="0038733A"/>
    <w:rsid w:val="0039039A"/>
    <w:rsid w:val="00390488"/>
    <w:rsid w:val="00391CF7"/>
    <w:rsid w:val="0039227E"/>
    <w:rsid w:val="00392F66"/>
    <w:rsid w:val="00393FE5"/>
    <w:rsid w:val="003A06E8"/>
    <w:rsid w:val="003A1F5A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167D"/>
    <w:rsid w:val="003B267F"/>
    <w:rsid w:val="003B26E5"/>
    <w:rsid w:val="003B4E87"/>
    <w:rsid w:val="003B5C98"/>
    <w:rsid w:val="003B6325"/>
    <w:rsid w:val="003C1691"/>
    <w:rsid w:val="003C1A5E"/>
    <w:rsid w:val="003C1FC2"/>
    <w:rsid w:val="003C28D0"/>
    <w:rsid w:val="003C33FF"/>
    <w:rsid w:val="003C3644"/>
    <w:rsid w:val="003C4199"/>
    <w:rsid w:val="003C4BC4"/>
    <w:rsid w:val="003C5AA4"/>
    <w:rsid w:val="003D10C3"/>
    <w:rsid w:val="003D1F49"/>
    <w:rsid w:val="003D6DB2"/>
    <w:rsid w:val="003D71D7"/>
    <w:rsid w:val="003E0347"/>
    <w:rsid w:val="003E0DF2"/>
    <w:rsid w:val="003E10B5"/>
    <w:rsid w:val="003E16EA"/>
    <w:rsid w:val="003E2A57"/>
    <w:rsid w:val="003E3199"/>
    <w:rsid w:val="003E4F23"/>
    <w:rsid w:val="003E5DB3"/>
    <w:rsid w:val="003F10B4"/>
    <w:rsid w:val="003F1174"/>
    <w:rsid w:val="003F2235"/>
    <w:rsid w:val="003F4631"/>
    <w:rsid w:val="003F4DF3"/>
    <w:rsid w:val="003F63C3"/>
    <w:rsid w:val="004009F6"/>
    <w:rsid w:val="00402D4F"/>
    <w:rsid w:val="00403A5B"/>
    <w:rsid w:val="004072A7"/>
    <w:rsid w:val="00407846"/>
    <w:rsid w:val="00410757"/>
    <w:rsid w:val="004125F1"/>
    <w:rsid w:val="0041379D"/>
    <w:rsid w:val="00413FA6"/>
    <w:rsid w:val="004148E3"/>
    <w:rsid w:val="00415B13"/>
    <w:rsid w:val="00415BF6"/>
    <w:rsid w:val="004176F3"/>
    <w:rsid w:val="00424B75"/>
    <w:rsid w:val="0042538E"/>
    <w:rsid w:val="00425D99"/>
    <w:rsid w:val="0043555F"/>
    <w:rsid w:val="00437230"/>
    <w:rsid w:val="00437D12"/>
    <w:rsid w:val="004413CD"/>
    <w:rsid w:val="00441E0E"/>
    <w:rsid w:val="00444119"/>
    <w:rsid w:val="00444945"/>
    <w:rsid w:val="00444B0F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029"/>
    <w:rsid w:val="00457EA1"/>
    <w:rsid w:val="00461FAD"/>
    <w:rsid w:val="00463287"/>
    <w:rsid w:val="004640BA"/>
    <w:rsid w:val="00464614"/>
    <w:rsid w:val="00464D3D"/>
    <w:rsid w:val="004653C8"/>
    <w:rsid w:val="00465EB0"/>
    <w:rsid w:val="00467BCD"/>
    <w:rsid w:val="00467F5F"/>
    <w:rsid w:val="0047034F"/>
    <w:rsid w:val="004704B6"/>
    <w:rsid w:val="00470AA5"/>
    <w:rsid w:val="004743E3"/>
    <w:rsid w:val="00474EA9"/>
    <w:rsid w:val="004751CF"/>
    <w:rsid w:val="00475DBD"/>
    <w:rsid w:val="0047653B"/>
    <w:rsid w:val="004768A8"/>
    <w:rsid w:val="0048018E"/>
    <w:rsid w:val="00480822"/>
    <w:rsid w:val="0048145B"/>
    <w:rsid w:val="00483300"/>
    <w:rsid w:val="004844AE"/>
    <w:rsid w:val="0048532C"/>
    <w:rsid w:val="00486059"/>
    <w:rsid w:val="00487032"/>
    <w:rsid w:val="0048790C"/>
    <w:rsid w:val="00487C16"/>
    <w:rsid w:val="00490313"/>
    <w:rsid w:val="00490FAB"/>
    <w:rsid w:val="00491066"/>
    <w:rsid w:val="00496AF3"/>
    <w:rsid w:val="00497A21"/>
    <w:rsid w:val="00497CF4"/>
    <w:rsid w:val="004A0AAE"/>
    <w:rsid w:val="004A15C2"/>
    <w:rsid w:val="004A3377"/>
    <w:rsid w:val="004A435D"/>
    <w:rsid w:val="004A65F7"/>
    <w:rsid w:val="004B0852"/>
    <w:rsid w:val="004B192C"/>
    <w:rsid w:val="004B2034"/>
    <w:rsid w:val="004B2F0D"/>
    <w:rsid w:val="004B31AD"/>
    <w:rsid w:val="004B4F31"/>
    <w:rsid w:val="004B6966"/>
    <w:rsid w:val="004B72C6"/>
    <w:rsid w:val="004C107E"/>
    <w:rsid w:val="004C1AC0"/>
    <w:rsid w:val="004C2477"/>
    <w:rsid w:val="004C2F98"/>
    <w:rsid w:val="004C31EE"/>
    <w:rsid w:val="004C3899"/>
    <w:rsid w:val="004C5A37"/>
    <w:rsid w:val="004C677A"/>
    <w:rsid w:val="004C7619"/>
    <w:rsid w:val="004C7B8F"/>
    <w:rsid w:val="004C7D8F"/>
    <w:rsid w:val="004D055A"/>
    <w:rsid w:val="004D0595"/>
    <w:rsid w:val="004D1D32"/>
    <w:rsid w:val="004D347C"/>
    <w:rsid w:val="004D3F74"/>
    <w:rsid w:val="004D5FB9"/>
    <w:rsid w:val="004E111B"/>
    <w:rsid w:val="004E1307"/>
    <w:rsid w:val="004E44C5"/>
    <w:rsid w:val="004E71FE"/>
    <w:rsid w:val="004F0AA1"/>
    <w:rsid w:val="004F0B54"/>
    <w:rsid w:val="004F32EB"/>
    <w:rsid w:val="004F3CB9"/>
    <w:rsid w:val="004F65F0"/>
    <w:rsid w:val="004F6A12"/>
    <w:rsid w:val="004F78D9"/>
    <w:rsid w:val="00501CC5"/>
    <w:rsid w:val="005037DF"/>
    <w:rsid w:val="00503B03"/>
    <w:rsid w:val="00505C32"/>
    <w:rsid w:val="0050739E"/>
    <w:rsid w:val="00507ADF"/>
    <w:rsid w:val="00510C3B"/>
    <w:rsid w:val="005110B7"/>
    <w:rsid w:val="00513117"/>
    <w:rsid w:val="005132B6"/>
    <w:rsid w:val="005136BD"/>
    <w:rsid w:val="00514A25"/>
    <w:rsid w:val="00515F8F"/>
    <w:rsid w:val="00517D11"/>
    <w:rsid w:val="0052507A"/>
    <w:rsid w:val="00525909"/>
    <w:rsid w:val="00530F4E"/>
    <w:rsid w:val="00531713"/>
    <w:rsid w:val="00532213"/>
    <w:rsid w:val="00533018"/>
    <w:rsid w:val="00533341"/>
    <w:rsid w:val="005343DC"/>
    <w:rsid w:val="00534F13"/>
    <w:rsid w:val="00536137"/>
    <w:rsid w:val="005370A3"/>
    <w:rsid w:val="00537968"/>
    <w:rsid w:val="00540326"/>
    <w:rsid w:val="00540505"/>
    <w:rsid w:val="005419DD"/>
    <w:rsid w:val="0054229E"/>
    <w:rsid w:val="00542384"/>
    <w:rsid w:val="0054266C"/>
    <w:rsid w:val="00542B83"/>
    <w:rsid w:val="00543844"/>
    <w:rsid w:val="00543948"/>
    <w:rsid w:val="00544C1E"/>
    <w:rsid w:val="00544EA6"/>
    <w:rsid w:val="00546F00"/>
    <w:rsid w:val="00547A87"/>
    <w:rsid w:val="005523B9"/>
    <w:rsid w:val="00552415"/>
    <w:rsid w:val="005526E4"/>
    <w:rsid w:val="005534A8"/>
    <w:rsid w:val="00555122"/>
    <w:rsid w:val="005569DE"/>
    <w:rsid w:val="005569E2"/>
    <w:rsid w:val="00557479"/>
    <w:rsid w:val="0056108B"/>
    <w:rsid w:val="00562198"/>
    <w:rsid w:val="0056225F"/>
    <w:rsid w:val="005646F9"/>
    <w:rsid w:val="005651C2"/>
    <w:rsid w:val="00565414"/>
    <w:rsid w:val="0056593C"/>
    <w:rsid w:val="005659A7"/>
    <w:rsid w:val="00565FEC"/>
    <w:rsid w:val="0057176C"/>
    <w:rsid w:val="00571A62"/>
    <w:rsid w:val="005731E3"/>
    <w:rsid w:val="005735AA"/>
    <w:rsid w:val="0057654E"/>
    <w:rsid w:val="00576563"/>
    <w:rsid w:val="005769E5"/>
    <w:rsid w:val="005805B3"/>
    <w:rsid w:val="00582606"/>
    <w:rsid w:val="005826D0"/>
    <w:rsid w:val="00583933"/>
    <w:rsid w:val="0058632C"/>
    <w:rsid w:val="00587FBA"/>
    <w:rsid w:val="005901E0"/>
    <w:rsid w:val="00591870"/>
    <w:rsid w:val="00592038"/>
    <w:rsid w:val="0059212D"/>
    <w:rsid w:val="00594842"/>
    <w:rsid w:val="005949A3"/>
    <w:rsid w:val="00596EC9"/>
    <w:rsid w:val="005A1FE3"/>
    <w:rsid w:val="005A3FF9"/>
    <w:rsid w:val="005A4202"/>
    <w:rsid w:val="005A4DBF"/>
    <w:rsid w:val="005A54E0"/>
    <w:rsid w:val="005A7488"/>
    <w:rsid w:val="005A79D4"/>
    <w:rsid w:val="005B07AB"/>
    <w:rsid w:val="005B326B"/>
    <w:rsid w:val="005B3E63"/>
    <w:rsid w:val="005B4EF4"/>
    <w:rsid w:val="005B70D5"/>
    <w:rsid w:val="005B72E1"/>
    <w:rsid w:val="005B7C84"/>
    <w:rsid w:val="005C0585"/>
    <w:rsid w:val="005C1A09"/>
    <w:rsid w:val="005C2F71"/>
    <w:rsid w:val="005C3CAC"/>
    <w:rsid w:val="005C4288"/>
    <w:rsid w:val="005C5CB2"/>
    <w:rsid w:val="005C5D4D"/>
    <w:rsid w:val="005C628B"/>
    <w:rsid w:val="005C7765"/>
    <w:rsid w:val="005D09BC"/>
    <w:rsid w:val="005D1F70"/>
    <w:rsid w:val="005D2811"/>
    <w:rsid w:val="005D2B0D"/>
    <w:rsid w:val="005D4C5C"/>
    <w:rsid w:val="005D6A5E"/>
    <w:rsid w:val="005D72AD"/>
    <w:rsid w:val="005E0EA5"/>
    <w:rsid w:val="005E5A03"/>
    <w:rsid w:val="005E6949"/>
    <w:rsid w:val="005E6CF5"/>
    <w:rsid w:val="005E7ABF"/>
    <w:rsid w:val="005F0415"/>
    <w:rsid w:val="005F0AC2"/>
    <w:rsid w:val="005F0B95"/>
    <w:rsid w:val="005F0C09"/>
    <w:rsid w:val="005F2F38"/>
    <w:rsid w:val="005F3514"/>
    <w:rsid w:val="005F373A"/>
    <w:rsid w:val="005F4318"/>
    <w:rsid w:val="005F5D6C"/>
    <w:rsid w:val="005F65BE"/>
    <w:rsid w:val="00600BCC"/>
    <w:rsid w:val="006012C9"/>
    <w:rsid w:val="00602811"/>
    <w:rsid w:val="00602FDA"/>
    <w:rsid w:val="006046B7"/>
    <w:rsid w:val="00604D49"/>
    <w:rsid w:val="00604F03"/>
    <w:rsid w:val="006051CB"/>
    <w:rsid w:val="00606668"/>
    <w:rsid w:val="00606D37"/>
    <w:rsid w:val="00611B06"/>
    <w:rsid w:val="00612E8B"/>
    <w:rsid w:val="006148F6"/>
    <w:rsid w:val="00614C9A"/>
    <w:rsid w:val="00615828"/>
    <w:rsid w:val="00622078"/>
    <w:rsid w:val="00622934"/>
    <w:rsid w:val="00625282"/>
    <w:rsid w:val="0062585C"/>
    <w:rsid w:val="006264CB"/>
    <w:rsid w:val="00630532"/>
    <w:rsid w:val="0063076A"/>
    <w:rsid w:val="00630C3B"/>
    <w:rsid w:val="00631988"/>
    <w:rsid w:val="0063198A"/>
    <w:rsid w:val="00631E76"/>
    <w:rsid w:val="00632FC1"/>
    <w:rsid w:val="00633095"/>
    <w:rsid w:val="0063341E"/>
    <w:rsid w:val="006366E2"/>
    <w:rsid w:val="00637A85"/>
    <w:rsid w:val="00640FD4"/>
    <w:rsid w:val="00641FC0"/>
    <w:rsid w:val="00642DE9"/>
    <w:rsid w:val="006437A0"/>
    <w:rsid w:val="00644F78"/>
    <w:rsid w:val="00647ABE"/>
    <w:rsid w:val="0065079F"/>
    <w:rsid w:val="0065236B"/>
    <w:rsid w:val="006545A0"/>
    <w:rsid w:val="0065616C"/>
    <w:rsid w:val="00657D69"/>
    <w:rsid w:val="00660C44"/>
    <w:rsid w:val="0066117A"/>
    <w:rsid w:val="0066294E"/>
    <w:rsid w:val="006653E2"/>
    <w:rsid w:val="00665CC2"/>
    <w:rsid w:val="00666573"/>
    <w:rsid w:val="0066739D"/>
    <w:rsid w:val="00677582"/>
    <w:rsid w:val="00681B98"/>
    <w:rsid w:val="00682A4B"/>
    <w:rsid w:val="00682E42"/>
    <w:rsid w:val="00684D4F"/>
    <w:rsid w:val="00685867"/>
    <w:rsid w:val="00685F6E"/>
    <w:rsid w:val="00686D72"/>
    <w:rsid w:val="00690C27"/>
    <w:rsid w:val="006910E9"/>
    <w:rsid w:val="0069190E"/>
    <w:rsid w:val="0069425C"/>
    <w:rsid w:val="00696511"/>
    <w:rsid w:val="00696E57"/>
    <w:rsid w:val="006A02E6"/>
    <w:rsid w:val="006A3672"/>
    <w:rsid w:val="006A3CD2"/>
    <w:rsid w:val="006A6913"/>
    <w:rsid w:val="006A7939"/>
    <w:rsid w:val="006A7C58"/>
    <w:rsid w:val="006B1618"/>
    <w:rsid w:val="006B20F8"/>
    <w:rsid w:val="006B2BF0"/>
    <w:rsid w:val="006B311E"/>
    <w:rsid w:val="006B352B"/>
    <w:rsid w:val="006B4B9B"/>
    <w:rsid w:val="006B5466"/>
    <w:rsid w:val="006C1776"/>
    <w:rsid w:val="006C2A1F"/>
    <w:rsid w:val="006C32B4"/>
    <w:rsid w:val="006C337A"/>
    <w:rsid w:val="006C385F"/>
    <w:rsid w:val="006C3C1F"/>
    <w:rsid w:val="006C5D98"/>
    <w:rsid w:val="006C5F31"/>
    <w:rsid w:val="006C6737"/>
    <w:rsid w:val="006C7345"/>
    <w:rsid w:val="006D26AA"/>
    <w:rsid w:val="006D2764"/>
    <w:rsid w:val="006D493C"/>
    <w:rsid w:val="006E0B61"/>
    <w:rsid w:val="006E0E9A"/>
    <w:rsid w:val="006E456A"/>
    <w:rsid w:val="006E5D2F"/>
    <w:rsid w:val="006F0422"/>
    <w:rsid w:val="006F0C8D"/>
    <w:rsid w:val="006F23B4"/>
    <w:rsid w:val="006F3834"/>
    <w:rsid w:val="006F4180"/>
    <w:rsid w:val="006F6BB9"/>
    <w:rsid w:val="006F72C9"/>
    <w:rsid w:val="00700986"/>
    <w:rsid w:val="00701DCE"/>
    <w:rsid w:val="00701FA6"/>
    <w:rsid w:val="0070258D"/>
    <w:rsid w:val="00702A84"/>
    <w:rsid w:val="00704CAD"/>
    <w:rsid w:val="0070583A"/>
    <w:rsid w:val="00711B7A"/>
    <w:rsid w:val="0071246B"/>
    <w:rsid w:val="007127F9"/>
    <w:rsid w:val="0071290B"/>
    <w:rsid w:val="00713CDD"/>
    <w:rsid w:val="007144C9"/>
    <w:rsid w:val="00717785"/>
    <w:rsid w:val="00717B28"/>
    <w:rsid w:val="007202FF"/>
    <w:rsid w:val="0072103C"/>
    <w:rsid w:val="00721ED8"/>
    <w:rsid w:val="007227C8"/>
    <w:rsid w:val="0072336E"/>
    <w:rsid w:val="0072352F"/>
    <w:rsid w:val="00725430"/>
    <w:rsid w:val="007264DC"/>
    <w:rsid w:val="007303A3"/>
    <w:rsid w:val="0073096C"/>
    <w:rsid w:val="007312FB"/>
    <w:rsid w:val="0073134E"/>
    <w:rsid w:val="00737EB1"/>
    <w:rsid w:val="0074261F"/>
    <w:rsid w:val="00742F15"/>
    <w:rsid w:val="00743DC1"/>
    <w:rsid w:val="00745B5B"/>
    <w:rsid w:val="0074608E"/>
    <w:rsid w:val="007469F2"/>
    <w:rsid w:val="0075172B"/>
    <w:rsid w:val="00751D76"/>
    <w:rsid w:val="00752D65"/>
    <w:rsid w:val="00753388"/>
    <w:rsid w:val="00756F9E"/>
    <w:rsid w:val="00760102"/>
    <w:rsid w:val="00760EE5"/>
    <w:rsid w:val="007642B8"/>
    <w:rsid w:val="0076430D"/>
    <w:rsid w:val="007663B2"/>
    <w:rsid w:val="007663E5"/>
    <w:rsid w:val="00770A33"/>
    <w:rsid w:val="00770C72"/>
    <w:rsid w:val="007721EA"/>
    <w:rsid w:val="00781A60"/>
    <w:rsid w:val="007832BD"/>
    <w:rsid w:val="00783A11"/>
    <w:rsid w:val="00783D28"/>
    <w:rsid w:val="00784457"/>
    <w:rsid w:val="00786386"/>
    <w:rsid w:val="00787ABE"/>
    <w:rsid w:val="00791229"/>
    <w:rsid w:val="00791C8C"/>
    <w:rsid w:val="0079242B"/>
    <w:rsid w:val="00792FB1"/>
    <w:rsid w:val="00795C5D"/>
    <w:rsid w:val="00796D29"/>
    <w:rsid w:val="007A0C73"/>
    <w:rsid w:val="007A2776"/>
    <w:rsid w:val="007A3029"/>
    <w:rsid w:val="007A3758"/>
    <w:rsid w:val="007A3998"/>
    <w:rsid w:val="007A3A98"/>
    <w:rsid w:val="007A4B00"/>
    <w:rsid w:val="007A65E8"/>
    <w:rsid w:val="007B0A93"/>
    <w:rsid w:val="007B0B1C"/>
    <w:rsid w:val="007B1299"/>
    <w:rsid w:val="007B2B5F"/>
    <w:rsid w:val="007B370F"/>
    <w:rsid w:val="007B63C9"/>
    <w:rsid w:val="007B7BC5"/>
    <w:rsid w:val="007C0B07"/>
    <w:rsid w:val="007C4E3A"/>
    <w:rsid w:val="007C5469"/>
    <w:rsid w:val="007C5669"/>
    <w:rsid w:val="007C7D21"/>
    <w:rsid w:val="007D038C"/>
    <w:rsid w:val="007D09E1"/>
    <w:rsid w:val="007D2CCF"/>
    <w:rsid w:val="007D4B7B"/>
    <w:rsid w:val="007D5EA2"/>
    <w:rsid w:val="007D627D"/>
    <w:rsid w:val="007E2A75"/>
    <w:rsid w:val="007E606E"/>
    <w:rsid w:val="007E7739"/>
    <w:rsid w:val="007F0496"/>
    <w:rsid w:val="007F5D9F"/>
    <w:rsid w:val="007F6BA0"/>
    <w:rsid w:val="008013A5"/>
    <w:rsid w:val="0080172C"/>
    <w:rsid w:val="008027AF"/>
    <w:rsid w:val="00803A0C"/>
    <w:rsid w:val="0080439A"/>
    <w:rsid w:val="008045CB"/>
    <w:rsid w:val="008048BC"/>
    <w:rsid w:val="00805430"/>
    <w:rsid w:val="00805987"/>
    <w:rsid w:val="00805E4A"/>
    <w:rsid w:val="00806800"/>
    <w:rsid w:val="00811C96"/>
    <w:rsid w:val="0081276C"/>
    <w:rsid w:val="00812C74"/>
    <w:rsid w:val="00817DA2"/>
    <w:rsid w:val="00817EB7"/>
    <w:rsid w:val="0082065F"/>
    <w:rsid w:val="008223BD"/>
    <w:rsid w:val="0082658C"/>
    <w:rsid w:val="00827798"/>
    <w:rsid w:val="00833548"/>
    <w:rsid w:val="00833BCE"/>
    <w:rsid w:val="00835E26"/>
    <w:rsid w:val="00840EF4"/>
    <w:rsid w:val="00841C6E"/>
    <w:rsid w:val="008436A0"/>
    <w:rsid w:val="00844056"/>
    <w:rsid w:val="00845983"/>
    <w:rsid w:val="00847733"/>
    <w:rsid w:val="00847D68"/>
    <w:rsid w:val="0085135D"/>
    <w:rsid w:val="008518DC"/>
    <w:rsid w:val="0085401D"/>
    <w:rsid w:val="008609AE"/>
    <w:rsid w:val="00861134"/>
    <w:rsid w:val="00861785"/>
    <w:rsid w:val="00861917"/>
    <w:rsid w:val="00862CBA"/>
    <w:rsid w:val="00863BF1"/>
    <w:rsid w:val="00863CA5"/>
    <w:rsid w:val="0086447B"/>
    <w:rsid w:val="00867EFF"/>
    <w:rsid w:val="0087003B"/>
    <w:rsid w:val="00871371"/>
    <w:rsid w:val="008727CD"/>
    <w:rsid w:val="00874710"/>
    <w:rsid w:val="008752D7"/>
    <w:rsid w:val="0087541B"/>
    <w:rsid w:val="008758DC"/>
    <w:rsid w:val="00877306"/>
    <w:rsid w:val="0088126F"/>
    <w:rsid w:val="00881734"/>
    <w:rsid w:val="00881F09"/>
    <w:rsid w:val="0088226B"/>
    <w:rsid w:val="00882945"/>
    <w:rsid w:val="008839DA"/>
    <w:rsid w:val="00884AED"/>
    <w:rsid w:val="0088642E"/>
    <w:rsid w:val="008866AF"/>
    <w:rsid w:val="00886E7C"/>
    <w:rsid w:val="008878F5"/>
    <w:rsid w:val="008906DA"/>
    <w:rsid w:val="0089290A"/>
    <w:rsid w:val="008940C3"/>
    <w:rsid w:val="00895439"/>
    <w:rsid w:val="00895A56"/>
    <w:rsid w:val="00896588"/>
    <w:rsid w:val="008978C3"/>
    <w:rsid w:val="008A02B3"/>
    <w:rsid w:val="008A04EA"/>
    <w:rsid w:val="008A0DD8"/>
    <w:rsid w:val="008A1927"/>
    <w:rsid w:val="008A1B42"/>
    <w:rsid w:val="008A39B0"/>
    <w:rsid w:val="008A5A30"/>
    <w:rsid w:val="008A692A"/>
    <w:rsid w:val="008B0D15"/>
    <w:rsid w:val="008B198C"/>
    <w:rsid w:val="008B28AC"/>
    <w:rsid w:val="008B7E4A"/>
    <w:rsid w:val="008B7ED7"/>
    <w:rsid w:val="008C0CFF"/>
    <w:rsid w:val="008C1352"/>
    <w:rsid w:val="008C2564"/>
    <w:rsid w:val="008C3A02"/>
    <w:rsid w:val="008C55C8"/>
    <w:rsid w:val="008C5857"/>
    <w:rsid w:val="008C6709"/>
    <w:rsid w:val="008C78DE"/>
    <w:rsid w:val="008D0B17"/>
    <w:rsid w:val="008D2CD8"/>
    <w:rsid w:val="008D3061"/>
    <w:rsid w:val="008D3877"/>
    <w:rsid w:val="008D4472"/>
    <w:rsid w:val="008D665D"/>
    <w:rsid w:val="008D7E7F"/>
    <w:rsid w:val="008E077B"/>
    <w:rsid w:val="008E171E"/>
    <w:rsid w:val="008E5DA7"/>
    <w:rsid w:val="008E6979"/>
    <w:rsid w:val="008E6FEE"/>
    <w:rsid w:val="008F0C2E"/>
    <w:rsid w:val="008F30B3"/>
    <w:rsid w:val="008F514F"/>
    <w:rsid w:val="008F5EF6"/>
    <w:rsid w:val="008F5FEB"/>
    <w:rsid w:val="008F6CC0"/>
    <w:rsid w:val="009004E4"/>
    <w:rsid w:val="009020FC"/>
    <w:rsid w:val="00902622"/>
    <w:rsid w:val="009035A1"/>
    <w:rsid w:val="009038E7"/>
    <w:rsid w:val="00903D0C"/>
    <w:rsid w:val="00903D50"/>
    <w:rsid w:val="0090635D"/>
    <w:rsid w:val="00906541"/>
    <w:rsid w:val="009069CA"/>
    <w:rsid w:val="0090726D"/>
    <w:rsid w:val="00907314"/>
    <w:rsid w:val="00907F39"/>
    <w:rsid w:val="00910C00"/>
    <w:rsid w:val="0091434F"/>
    <w:rsid w:val="00914956"/>
    <w:rsid w:val="00914D78"/>
    <w:rsid w:val="00915659"/>
    <w:rsid w:val="00915790"/>
    <w:rsid w:val="00916909"/>
    <w:rsid w:val="00916FD4"/>
    <w:rsid w:val="009178BF"/>
    <w:rsid w:val="00920CE2"/>
    <w:rsid w:val="00920CFD"/>
    <w:rsid w:val="00920D9F"/>
    <w:rsid w:val="009211FA"/>
    <w:rsid w:val="009212E6"/>
    <w:rsid w:val="00923907"/>
    <w:rsid w:val="00923C44"/>
    <w:rsid w:val="009240A7"/>
    <w:rsid w:val="00925279"/>
    <w:rsid w:val="00925FAC"/>
    <w:rsid w:val="009340C5"/>
    <w:rsid w:val="009444B1"/>
    <w:rsid w:val="00944CDF"/>
    <w:rsid w:val="009510FF"/>
    <w:rsid w:val="009543BA"/>
    <w:rsid w:val="00955855"/>
    <w:rsid w:val="0095615A"/>
    <w:rsid w:val="00957AF7"/>
    <w:rsid w:val="00957B8D"/>
    <w:rsid w:val="00960CC8"/>
    <w:rsid w:val="00961D7D"/>
    <w:rsid w:val="00962726"/>
    <w:rsid w:val="00963E25"/>
    <w:rsid w:val="00964CA1"/>
    <w:rsid w:val="00972324"/>
    <w:rsid w:val="0097338B"/>
    <w:rsid w:val="00973773"/>
    <w:rsid w:val="00974EE1"/>
    <w:rsid w:val="00980C79"/>
    <w:rsid w:val="00981B45"/>
    <w:rsid w:val="009822CA"/>
    <w:rsid w:val="00986952"/>
    <w:rsid w:val="00990C47"/>
    <w:rsid w:val="009927CA"/>
    <w:rsid w:val="009935C1"/>
    <w:rsid w:val="0099388B"/>
    <w:rsid w:val="009940BD"/>
    <w:rsid w:val="00994B6B"/>
    <w:rsid w:val="00995504"/>
    <w:rsid w:val="00995902"/>
    <w:rsid w:val="00995A11"/>
    <w:rsid w:val="00996312"/>
    <w:rsid w:val="009967C1"/>
    <w:rsid w:val="009A0C0F"/>
    <w:rsid w:val="009A1F1E"/>
    <w:rsid w:val="009A213F"/>
    <w:rsid w:val="009A4EC2"/>
    <w:rsid w:val="009A644E"/>
    <w:rsid w:val="009A6EE1"/>
    <w:rsid w:val="009A71FA"/>
    <w:rsid w:val="009B003B"/>
    <w:rsid w:val="009B00DA"/>
    <w:rsid w:val="009B0538"/>
    <w:rsid w:val="009B05D7"/>
    <w:rsid w:val="009B0610"/>
    <w:rsid w:val="009B1EAA"/>
    <w:rsid w:val="009B24EF"/>
    <w:rsid w:val="009B2F62"/>
    <w:rsid w:val="009B357C"/>
    <w:rsid w:val="009B35E0"/>
    <w:rsid w:val="009B392B"/>
    <w:rsid w:val="009B497B"/>
    <w:rsid w:val="009B5F8A"/>
    <w:rsid w:val="009B60C4"/>
    <w:rsid w:val="009B72E2"/>
    <w:rsid w:val="009B768F"/>
    <w:rsid w:val="009B7A1D"/>
    <w:rsid w:val="009C0381"/>
    <w:rsid w:val="009C11BB"/>
    <w:rsid w:val="009C2CDE"/>
    <w:rsid w:val="009C677B"/>
    <w:rsid w:val="009C6B6D"/>
    <w:rsid w:val="009C7A6B"/>
    <w:rsid w:val="009D2965"/>
    <w:rsid w:val="009D3A8C"/>
    <w:rsid w:val="009D5A3E"/>
    <w:rsid w:val="009D6D50"/>
    <w:rsid w:val="009D72BC"/>
    <w:rsid w:val="009E0A9C"/>
    <w:rsid w:val="009E16D9"/>
    <w:rsid w:val="009E1C54"/>
    <w:rsid w:val="009E3EE1"/>
    <w:rsid w:val="009E4436"/>
    <w:rsid w:val="009E4E64"/>
    <w:rsid w:val="009E5C1A"/>
    <w:rsid w:val="009E72D4"/>
    <w:rsid w:val="009E7B9E"/>
    <w:rsid w:val="009F089F"/>
    <w:rsid w:val="009F2102"/>
    <w:rsid w:val="009F355F"/>
    <w:rsid w:val="009F5E22"/>
    <w:rsid w:val="009F6349"/>
    <w:rsid w:val="009F6CCF"/>
    <w:rsid w:val="009F7885"/>
    <w:rsid w:val="00A05A6B"/>
    <w:rsid w:val="00A05F2B"/>
    <w:rsid w:val="00A0610F"/>
    <w:rsid w:val="00A077E6"/>
    <w:rsid w:val="00A07945"/>
    <w:rsid w:val="00A0799F"/>
    <w:rsid w:val="00A10C5C"/>
    <w:rsid w:val="00A1126E"/>
    <w:rsid w:val="00A124B8"/>
    <w:rsid w:val="00A12AB5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118E"/>
    <w:rsid w:val="00A220FE"/>
    <w:rsid w:val="00A226F4"/>
    <w:rsid w:val="00A231F4"/>
    <w:rsid w:val="00A24187"/>
    <w:rsid w:val="00A24561"/>
    <w:rsid w:val="00A25CF0"/>
    <w:rsid w:val="00A26119"/>
    <w:rsid w:val="00A27C00"/>
    <w:rsid w:val="00A32BDB"/>
    <w:rsid w:val="00A3318D"/>
    <w:rsid w:val="00A33E51"/>
    <w:rsid w:val="00A34D8A"/>
    <w:rsid w:val="00A40F2D"/>
    <w:rsid w:val="00A41BFE"/>
    <w:rsid w:val="00A42C83"/>
    <w:rsid w:val="00A440D8"/>
    <w:rsid w:val="00A457A7"/>
    <w:rsid w:val="00A47621"/>
    <w:rsid w:val="00A47640"/>
    <w:rsid w:val="00A503CF"/>
    <w:rsid w:val="00A51DF3"/>
    <w:rsid w:val="00A528CF"/>
    <w:rsid w:val="00A52947"/>
    <w:rsid w:val="00A52CF9"/>
    <w:rsid w:val="00A56317"/>
    <w:rsid w:val="00A603CF"/>
    <w:rsid w:val="00A60E5D"/>
    <w:rsid w:val="00A612D7"/>
    <w:rsid w:val="00A61461"/>
    <w:rsid w:val="00A64E69"/>
    <w:rsid w:val="00A65DFE"/>
    <w:rsid w:val="00A6614D"/>
    <w:rsid w:val="00A66357"/>
    <w:rsid w:val="00A6664A"/>
    <w:rsid w:val="00A70B6E"/>
    <w:rsid w:val="00A72AD4"/>
    <w:rsid w:val="00A73301"/>
    <w:rsid w:val="00A7357D"/>
    <w:rsid w:val="00A7359A"/>
    <w:rsid w:val="00A741ED"/>
    <w:rsid w:val="00A75D4A"/>
    <w:rsid w:val="00A761CA"/>
    <w:rsid w:val="00A76B7F"/>
    <w:rsid w:val="00A77F48"/>
    <w:rsid w:val="00A8072B"/>
    <w:rsid w:val="00A81283"/>
    <w:rsid w:val="00A81D9A"/>
    <w:rsid w:val="00A825EF"/>
    <w:rsid w:val="00A82F1B"/>
    <w:rsid w:val="00A84252"/>
    <w:rsid w:val="00A84CD9"/>
    <w:rsid w:val="00A87663"/>
    <w:rsid w:val="00A87B24"/>
    <w:rsid w:val="00A90EE3"/>
    <w:rsid w:val="00A91564"/>
    <w:rsid w:val="00A94759"/>
    <w:rsid w:val="00A949EC"/>
    <w:rsid w:val="00A95387"/>
    <w:rsid w:val="00A97A39"/>
    <w:rsid w:val="00AA2F8B"/>
    <w:rsid w:val="00AA36CB"/>
    <w:rsid w:val="00AA3E16"/>
    <w:rsid w:val="00AA5CD6"/>
    <w:rsid w:val="00AA6616"/>
    <w:rsid w:val="00AA6958"/>
    <w:rsid w:val="00AA772A"/>
    <w:rsid w:val="00AA7BAE"/>
    <w:rsid w:val="00AB004F"/>
    <w:rsid w:val="00AB00F6"/>
    <w:rsid w:val="00AB0682"/>
    <w:rsid w:val="00AB132F"/>
    <w:rsid w:val="00AB1FB0"/>
    <w:rsid w:val="00AB1FE9"/>
    <w:rsid w:val="00AB2DFD"/>
    <w:rsid w:val="00AB31B4"/>
    <w:rsid w:val="00AB3227"/>
    <w:rsid w:val="00AB4322"/>
    <w:rsid w:val="00AB45BC"/>
    <w:rsid w:val="00AB507C"/>
    <w:rsid w:val="00AB5418"/>
    <w:rsid w:val="00AB5510"/>
    <w:rsid w:val="00AB5765"/>
    <w:rsid w:val="00AB6831"/>
    <w:rsid w:val="00AB7B3B"/>
    <w:rsid w:val="00AC09A9"/>
    <w:rsid w:val="00AC3958"/>
    <w:rsid w:val="00AC3B10"/>
    <w:rsid w:val="00AC540C"/>
    <w:rsid w:val="00AC66F9"/>
    <w:rsid w:val="00AC6C38"/>
    <w:rsid w:val="00AC764F"/>
    <w:rsid w:val="00AC76BD"/>
    <w:rsid w:val="00AD0A76"/>
    <w:rsid w:val="00AD12A3"/>
    <w:rsid w:val="00AD1C54"/>
    <w:rsid w:val="00AD1DE5"/>
    <w:rsid w:val="00AD325A"/>
    <w:rsid w:val="00AD3756"/>
    <w:rsid w:val="00AD53D5"/>
    <w:rsid w:val="00AD6DBA"/>
    <w:rsid w:val="00AD71DF"/>
    <w:rsid w:val="00AE31A0"/>
    <w:rsid w:val="00AE41A2"/>
    <w:rsid w:val="00AE465C"/>
    <w:rsid w:val="00AE4A20"/>
    <w:rsid w:val="00AE5510"/>
    <w:rsid w:val="00AE5A2B"/>
    <w:rsid w:val="00AE6CB3"/>
    <w:rsid w:val="00AF09B1"/>
    <w:rsid w:val="00AF4335"/>
    <w:rsid w:val="00AF45C7"/>
    <w:rsid w:val="00AF4705"/>
    <w:rsid w:val="00AF5462"/>
    <w:rsid w:val="00AF693F"/>
    <w:rsid w:val="00B01E45"/>
    <w:rsid w:val="00B02755"/>
    <w:rsid w:val="00B02CFA"/>
    <w:rsid w:val="00B03600"/>
    <w:rsid w:val="00B04712"/>
    <w:rsid w:val="00B1093B"/>
    <w:rsid w:val="00B1118B"/>
    <w:rsid w:val="00B11ECE"/>
    <w:rsid w:val="00B12C89"/>
    <w:rsid w:val="00B14E9E"/>
    <w:rsid w:val="00B15948"/>
    <w:rsid w:val="00B2055B"/>
    <w:rsid w:val="00B221EC"/>
    <w:rsid w:val="00B22F13"/>
    <w:rsid w:val="00B23448"/>
    <w:rsid w:val="00B272D8"/>
    <w:rsid w:val="00B30E19"/>
    <w:rsid w:val="00B32C5A"/>
    <w:rsid w:val="00B339B1"/>
    <w:rsid w:val="00B367D2"/>
    <w:rsid w:val="00B36A05"/>
    <w:rsid w:val="00B40458"/>
    <w:rsid w:val="00B421DA"/>
    <w:rsid w:val="00B431CB"/>
    <w:rsid w:val="00B50DC2"/>
    <w:rsid w:val="00B50F3D"/>
    <w:rsid w:val="00B52690"/>
    <w:rsid w:val="00B5350E"/>
    <w:rsid w:val="00B53549"/>
    <w:rsid w:val="00B54771"/>
    <w:rsid w:val="00B5494D"/>
    <w:rsid w:val="00B56A9F"/>
    <w:rsid w:val="00B62E02"/>
    <w:rsid w:val="00B640DE"/>
    <w:rsid w:val="00B649CF"/>
    <w:rsid w:val="00B71B12"/>
    <w:rsid w:val="00B71E5D"/>
    <w:rsid w:val="00B73833"/>
    <w:rsid w:val="00B738EC"/>
    <w:rsid w:val="00B73E99"/>
    <w:rsid w:val="00B75C2F"/>
    <w:rsid w:val="00B768A3"/>
    <w:rsid w:val="00B76A37"/>
    <w:rsid w:val="00B77A3C"/>
    <w:rsid w:val="00B8115E"/>
    <w:rsid w:val="00B823CC"/>
    <w:rsid w:val="00B827DE"/>
    <w:rsid w:val="00B82D0E"/>
    <w:rsid w:val="00B845FA"/>
    <w:rsid w:val="00B84738"/>
    <w:rsid w:val="00B84A42"/>
    <w:rsid w:val="00B85919"/>
    <w:rsid w:val="00B86A76"/>
    <w:rsid w:val="00B87C43"/>
    <w:rsid w:val="00B91E01"/>
    <w:rsid w:val="00B94445"/>
    <w:rsid w:val="00B947D3"/>
    <w:rsid w:val="00B94851"/>
    <w:rsid w:val="00B97DB8"/>
    <w:rsid w:val="00BA0E90"/>
    <w:rsid w:val="00BA2075"/>
    <w:rsid w:val="00BA2BAF"/>
    <w:rsid w:val="00BA3FF1"/>
    <w:rsid w:val="00BA4379"/>
    <w:rsid w:val="00BA68C6"/>
    <w:rsid w:val="00BA7010"/>
    <w:rsid w:val="00BB29CC"/>
    <w:rsid w:val="00BB32C9"/>
    <w:rsid w:val="00BB649C"/>
    <w:rsid w:val="00BB6B4D"/>
    <w:rsid w:val="00BB702F"/>
    <w:rsid w:val="00BB7603"/>
    <w:rsid w:val="00BC06D6"/>
    <w:rsid w:val="00BC1D5A"/>
    <w:rsid w:val="00BC1E6A"/>
    <w:rsid w:val="00BC4336"/>
    <w:rsid w:val="00BC5201"/>
    <w:rsid w:val="00BC5290"/>
    <w:rsid w:val="00BC5875"/>
    <w:rsid w:val="00BC5A91"/>
    <w:rsid w:val="00BC7A1E"/>
    <w:rsid w:val="00BD15CB"/>
    <w:rsid w:val="00BD26EB"/>
    <w:rsid w:val="00BD2BE4"/>
    <w:rsid w:val="00BD3D52"/>
    <w:rsid w:val="00BD7829"/>
    <w:rsid w:val="00BE090B"/>
    <w:rsid w:val="00BE5B1A"/>
    <w:rsid w:val="00BE65A8"/>
    <w:rsid w:val="00BE7A35"/>
    <w:rsid w:val="00BF0F48"/>
    <w:rsid w:val="00BF242F"/>
    <w:rsid w:val="00BF2BF1"/>
    <w:rsid w:val="00BF2F78"/>
    <w:rsid w:val="00BF323A"/>
    <w:rsid w:val="00BF77B4"/>
    <w:rsid w:val="00C0194D"/>
    <w:rsid w:val="00C01CA7"/>
    <w:rsid w:val="00C024DD"/>
    <w:rsid w:val="00C0282D"/>
    <w:rsid w:val="00C06479"/>
    <w:rsid w:val="00C06E57"/>
    <w:rsid w:val="00C134E4"/>
    <w:rsid w:val="00C1389D"/>
    <w:rsid w:val="00C150EA"/>
    <w:rsid w:val="00C207C0"/>
    <w:rsid w:val="00C219FE"/>
    <w:rsid w:val="00C21AB3"/>
    <w:rsid w:val="00C238F4"/>
    <w:rsid w:val="00C24201"/>
    <w:rsid w:val="00C25275"/>
    <w:rsid w:val="00C26C8D"/>
    <w:rsid w:val="00C30069"/>
    <w:rsid w:val="00C30AEF"/>
    <w:rsid w:val="00C32ACE"/>
    <w:rsid w:val="00C37072"/>
    <w:rsid w:val="00C41828"/>
    <w:rsid w:val="00C41B97"/>
    <w:rsid w:val="00C422DB"/>
    <w:rsid w:val="00C42549"/>
    <w:rsid w:val="00C428A0"/>
    <w:rsid w:val="00C43E0C"/>
    <w:rsid w:val="00C44D40"/>
    <w:rsid w:val="00C45F4F"/>
    <w:rsid w:val="00C469F1"/>
    <w:rsid w:val="00C504D6"/>
    <w:rsid w:val="00C51435"/>
    <w:rsid w:val="00C55EE7"/>
    <w:rsid w:val="00C60C41"/>
    <w:rsid w:val="00C619E7"/>
    <w:rsid w:val="00C62611"/>
    <w:rsid w:val="00C632AA"/>
    <w:rsid w:val="00C6445A"/>
    <w:rsid w:val="00C648AE"/>
    <w:rsid w:val="00C65EC2"/>
    <w:rsid w:val="00C6640F"/>
    <w:rsid w:val="00C665C2"/>
    <w:rsid w:val="00C67365"/>
    <w:rsid w:val="00C718AD"/>
    <w:rsid w:val="00C7628B"/>
    <w:rsid w:val="00C77F6A"/>
    <w:rsid w:val="00C81083"/>
    <w:rsid w:val="00C8118C"/>
    <w:rsid w:val="00C816A8"/>
    <w:rsid w:val="00C83170"/>
    <w:rsid w:val="00C85D0C"/>
    <w:rsid w:val="00C85F62"/>
    <w:rsid w:val="00C86265"/>
    <w:rsid w:val="00C914C8"/>
    <w:rsid w:val="00C92A2D"/>
    <w:rsid w:val="00C9703B"/>
    <w:rsid w:val="00CA0FD2"/>
    <w:rsid w:val="00CA1891"/>
    <w:rsid w:val="00CA1DEB"/>
    <w:rsid w:val="00CA1E9F"/>
    <w:rsid w:val="00CA24D7"/>
    <w:rsid w:val="00CA411E"/>
    <w:rsid w:val="00CA632E"/>
    <w:rsid w:val="00CB06EE"/>
    <w:rsid w:val="00CB2099"/>
    <w:rsid w:val="00CB4A0A"/>
    <w:rsid w:val="00CB4BA7"/>
    <w:rsid w:val="00CB5D52"/>
    <w:rsid w:val="00CB6C02"/>
    <w:rsid w:val="00CC0A0A"/>
    <w:rsid w:val="00CC1768"/>
    <w:rsid w:val="00CC2930"/>
    <w:rsid w:val="00CC3432"/>
    <w:rsid w:val="00CC42B6"/>
    <w:rsid w:val="00CC4E2A"/>
    <w:rsid w:val="00CC5827"/>
    <w:rsid w:val="00CC61BC"/>
    <w:rsid w:val="00CC66CF"/>
    <w:rsid w:val="00CC76BF"/>
    <w:rsid w:val="00CD0D51"/>
    <w:rsid w:val="00CD13D5"/>
    <w:rsid w:val="00CD1B9E"/>
    <w:rsid w:val="00CD210F"/>
    <w:rsid w:val="00CD2C81"/>
    <w:rsid w:val="00CD5117"/>
    <w:rsid w:val="00CD6E20"/>
    <w:rsid w:val="00CE0070"/>
    <w:rsid w:val="00CE026B"/>
    <w:rsid w:val="00CE4855"/>
    <w:rsid w:val="00CE510A"/>
    <w:rsid w:val="00CE5BB3"/>
    <w:rsid w:val="00CF26A3"/>
    <w:rsid w:val="00CF30D1"/>
    <w:rsid w:val="00CF47DB"/>
    <w:rsid w:val="00CF4CE5"/>
    <w:rsid w:val="00CF561F"/>
    <w:rsid w:val="00CF5848"/>
    <w:rsid w:val="00CF62F1"/>
    <w:rsid w:val="00CF74BC"/>
    <w:rsid w:val="00D00D4E"/>
    <w:rsid w:val="00D01D0F"/>
    <w:rsid w:val="00D03378"/>
    <w:rsid w:val="00D04CA5"/>
    <w:rsid w:val="00D050A9"/>
    <w:rsid w:val="00D05714"/>
    <w:rsid w:val="00D105F5"/>
    <w:rsid w:val="00D115C0"/>
    <w:rsid w:val="00D118B3"/>
    <w:rsid w:val="00D12078"/>
    <w:rsid w:val="00D120BD"/>
    <w:rsid w:val="00D13286"/>
    <w:rsid w:val="00D134B4"/>
    <w:rsid w:val="00D149A1"/>
    <w:rsid w:val="00D162EA"/>
    <w:rsid w:val="00D16CC8"/>
    <w:rsid w:val="00D17DC1"/>
    <w:rsid w:val="00D21A29"/>
    <w:rsid w:val="00D23DFD"/>
    <w:rsid w:val="00D25463"/>
    <w:rsid w:val="00D25BC2"/>
    <w:rsid w:val="00D26522"/>
    <w:rsid w:val="00D26A3F"/>
    <w:rsid w:val="00D27002"/>
    <w:rsid w:val="00D27005"/>
    <w:rsid w:val="00D27BD1"/>
    <w:rsid w:val="00D30B49"/>
    <w:rsid w:val="00D342AF"/>
    <w:rsid w:val="00D349CD"/>
    <w:rsid w:val="00D366D1"/>
    <w:rsid w:val="00D36780"/>
    <w:rsid w:val="00D40647"/>
    <w:rsid w:val="00D42298"/>
    <w:rsid w:val="00D42DFB"/>
    <w:rsid w:val="00D43167"/>
    <w:rsid w:val="00D47F92"/>
    <w:rsid w:val="00D5007A"/>
    <w:rsid w:val="00D508CB"/>
    <w:rsid w:val="00D517B7"/>
    <w:rsid w:val="00D51A86"/>
    <w:rsid w:val="00D51E60"/>
    <w:rsid w:val="00D521A2"/>
    <w:rsid w:val="00D527B7"/>
    <w:rsid w:val="00D52A95"/>
    <w:rsid w:val="00D52A9C"/>
    <w:rsid w:val="00D53587"/>
    <w:rsid w:val="00D53997"/>
    <w:rsid w:val="00D5544F"/>
    <w:rsid w:val="00D6337A"/>
    <w:rsid w:val="00D638EB"/>
    <w:rsid w:val="00D6529F"/>
    <w:rsid w:val="00D66ABF"/>
    <w:rsid w:val="00D67226"/>
    <w:rsid w:val="00D802B7"/>
    <w:rsid w:val="00D802E9"/>
    <w:rsid w:val="00D80543"/>
    <w:rsid w:val="00D80A91"/>
    <w:rsid w:val="00D81D20"/>
    <w:rsid w:val="00D83362"/>
    <w:rsid w:val="00D84657"/>
    <w:rsid w:val="00D85A4B"/>
    <w:rsid w:val="00D8652A"/>
    <w:rsid w:val="00D86E7D"/>
    <w:rsid w:val="00D87C96"/>
    <w:rsid w:val="00D91723"/>
    <w:rsid w:val="00D9259D"/>
    <w:rsid w:val="00D928BF"/>
    <w:rsid w:val="00D92E5F"/>
    <w:rsid w:val="00D95E28"/>
    <w:rsid w:val="00D96C61"/>
    <w:rsid w:val="00DA00EF"/>
    <w:rsid w:val="00DA02B1"/>
    <w:rsid w:val="00DA4078"/>
    <w:rsid w:val="00DA63C0"/>
    <w:rsid w:val="00DA6B92"/>
    <w:rsid w:val="00DB36C8"/>
    <w:rsid w:val="00DB4326"/>
    <w:rsid w:val="00DB4BC0"/>
    <w:rsid w:val="00DB4BE5"/>
    <w:rsid w:val="00DB556D"/>
    <w:rsid w:val="00DB5C6D"/>
    <w:rsid w:val="00DB5F5C"/>
    <w:rsid w:val="00DB651C"/>
    <w:rsid w:val="00DB65CC"/>
    <w:rsid w:val="00DB65F5"/>
    <w:rsid w:val="00DB7167"/>
    <w:rsid w:val="00DB71B3"/>
    <w:rsid w:val="00DB750D"/>
    <w:rsid w:val="00DB7F70"/>
    <w:rsid w:val="00DC0DF6"/>
    <w:rsid w:val="00DD0173"/>
    <w:rsid w:val="00DD091B"/>
    <w:rsid w:val="00DD1776"/>
    <w:rsid w:val="00DD42D5"/>
    <w:rsid w:val="00DD5235"/>
    <w:rsid w:val="00DE145A"/>
    <w:rsid w:val="00DE1F31"/>
    <w:rsid w:val="00DE30C8"/>
    <w:rsid w:val="00DE35D8"/>
    <w:rsid w:val="00DE4286"/>
    <w:rsid w:val="00DE4EBE"/>
    <w:rsid w:val="00DE5BE5"/>
    <w:rsid w:val="00DE6C6C"/>
    <w:rsid w:val="00DE7566"/>
    <w:rsid w:val="00DE772C"/>
    <w:rsid w:val="00DE7E78"/>
    <w:rsid w:val="00DF1EDA"/>
    <w:rsid w:val="00DF2F3E"/>
    <w:rsid w:val="00DF30F0"/>
    <w:rsid w:val="00DF384C"/>
    <w:rsid w:val="00DF5033"/>
    <w:rsid w:val="00DF5378"/>
    <w:rsid w:val="00DF7339"/>
    <w:rsid w:val="00DF7F08"/>
    <w:rsid w:val="00E00094"/>
    <w:rsid w:val="00E00347"/>
    <w:rsid w:val="00E00632"/>
    <w:rsid w:val="00E0209B"/>
    <w:rsid w:val="00E02304"/>
    <w:rsid w:val="00E024CB"/>
    <w:rsid w:val="00E02B66"/>
    <w:rsid w:val="00E040C9"/>
    <w:rsid w:val="00E07D7C"/>
    <w:rsid w:val="00E105C2"/>
    <w:rsid w:val="00E125C7"/>
    <w:rsid w:val="00E142DD"/>
    <w:rsid w:val="00E1580C"/>
    <w:rsid w:val="00E165C2"/>
    <w:rsid w:val="00E16846"/>
    <w:rsid w:val="00E16864"/>
    <w:rsid w:val="00E17235"/>
    <w:rsid w:val="00E17CB2"/>
    <w:rsid w:val="00E20AAD"/>
    <w:rsid w:val="00E2160B"/>
    <w:rsid w:val="00E2258F"/>
    <w:rsid w:val="00E22F47"/>
    <w:rsid w:val="00E24F89"/>
    <w:rsid w:val="00E2542E"/>
    <w:rsid w:val="00E3035D"/>
    <w:rsid w:val="00E31540"/>
    <w:rsid w:val="00E32F6A"/>
    <w:rsid w:val="00E33DFF"/>
    <w:rsid w:val="00E34547"/>
    <w:rsid w:val="00E41AD1"/>
    <w:rsid w:val="00E41BDC"/>
    <w:rsid w:val="00E42BA7"/>
    <w:rsid w:val="00E43A7B"/>
    <w:rsid w:val="00E43CD1"/>
    <w:rsid w:val="00E46135"/>
    <w:rsid w:val="00E5081A"/>
    <w:rsid w:val="00E50A1D"/>
    <w:rsid w:val="00E50B8E"/>
    <w:rsid w:val="00E51CF3"/>
    <w:rsid w:val="00E52997"/>
    <w:rsid w:val="00E53226"/>
    <w:rsid w:val="00E54D82"/>
    <w:rsid w:val="00E57C2C"/>
    <w:rsid w:val="00E61493"/>
    <w:rsid w:val="00E630D4"/>
    <w:rsid w:val="00E63704"/>
    <w:rsid w:val="00E642CA"/>
    <w:rsid w:val="00E646DB"/>
    <w:rsid w:val="00E65563"/>
    <w:rsid w:val="00E748B4"/>
    <w:rsid w:val="00E763F6"/>
    <w:rsid w:val="00E81766"/>
    <w:rsid w:val="00E81CC4"/>
    <w:rsid w:val="00E82BA0"/>
    <w:rsid w:val="00E87D3E"/>
    <w:rsid w:val="00E900FF"/>
    <w:rsid w:val="00E9258F"/>
    <w:rsid w:val="00E925EE"/>
    <w:rsid w:val="00E93DDB"/>
    <w:rsid w:val="00E94D16"/>
    <w:rsid w:val="00E95845"/>
    <w:rsid w:val="00E965C0"/>
    <w:rsid w:val="00EA0108"/>
    <w:rsid w:val="00EA02C0"/>
    <w:rsid w:val="00EA20E9"/>
    <w:rsid w:val="00EA39E0"/>
    <w:rsid w:val="00EA3EFA"/>
    <w:rsid w:val="00EA5F81"/>
    <w:rsid w:val="00EA7C31"/>
    <w:rsid w:val="00EB04BF"/>
    <w:rsid w:val="00EB08B7"/>
    <w:rsid w:val="00EB35AD"/>
    <w:rsid w:val="00EB35C0"/>
    <w:rsid w:val="00EB3ACD"/>
    <w:rsid w:val="00EB3B7A"/>
    <w:rsid w:val="00EB6170"/>
    <w:rsid w:val="00EB77A0"/>
    <w:rsid w:val="00EC4F2E"/>
    <w:rsid w:val="00EC67D5"/>
    <w:rsid w:val="00EC7F72"/>
    <w:rsid w:val="00ED0D61"/>
    <w:rsid w:val="00ED1F57"/>
    <w:rsid w:val="00ED26F1"/>
    <w:rsid w:val="00ED300D"/>
    <w:rsid w:val="00ED5A03"/>
    <w:rsid w:val="00ED6D0E"/>
    <w:rsid w:val="00ED7576"/>
    <w:rsid w:val="00ED7701"/>
    <w:rsid w:val="00EE10DF"/>
    <w:rsid w:val="00EE4F71"/>
    <w:rsid w:val="00EE772C"/>
    <w:rsid w:val="00EF01F0"/>
    <w:rsid w:val="00EF0380"/>
    <w:rsid w:val="00EF0499"/>
    <w:rsid w:val="00EF15A8"/>
    <w:rsid w:val="00EF52DE"/>
    <w:rsid w:val="00EF62DF"/>
    <w:rsid w:val="00EF7FD0"/>
    <w:rsid w:val="00F00946"/>
    <w:rsid w:val="00F014EA"/>
    <w:rsid w:val="00F01F55"/>
    <w:rsid w:val="00F111FA"/>
    <w:rsid w:val="00F12B44"/>
    <w:rsid w:val="00F14015"/>
    <w:rsid w:val="00F14A31"/>
    <w:rsid w:val="00F15C5E"/>
    <w:rsid w:val="00F16B2E"/>
    <w:rsid w:val="00F201A9"/>
    <w:rsid w:val="00F22CCC"/>
    <w:rsid w:val="00F22E7A"/>
    <w:rsid w:val="00F2367E"/>
    <w:rsid w:val="00F246C4"/>
    <w:rsid w:val="00F248FD"/>
    <w:rsid w:val="00F25253"/>
    <w:rsid w:val="00F3009C"/>
    <w:rsid w:val="00F30D04"/>
    <w:rsid w:val="00F32B51"/>
    <w:rsid w:val="00F33624"/>
    <w:rsid w:val="00F34107"/>
    <w:rsid w:val="00F37A03"/>
    <w:rsid w:val="00F45804"/>
    <w:rsid w:val="00F4662F"/>
    <w:rsid w:val="00F54CD1"/>
    <w:rsid w:val="00F552E4"/>
    <w:rsid w:val="00F55967"/>
    <w:rsid w:val="00F56250"/>
    <w:rsid w:val="00F573FC"/>
    <w:rsid w:val="00F60309"/>
    <w:rsid w:val="00F604C8"/>
    <w:rsid w:val="00F62D12"/>
    <w:rsid w:val="00F62F8D"/>
    <w:rsid w:val="00F6319D"/>
    <w:rsid w:val="00F63809"/>
    <w:rsid w:val="00F66157"/>
    <w:rsid w:val="00F67F1E"/>
    <w:rsid w:val="00F67F9A"/>
    <w:rsid w:val="00F70096"/>
    <w:rsid w:val="00F725F0"/>
    <w:rsid w:val="00F757BB"/>
    <w:rsid w:val="00F76C81"/>
    <w:rsid w:val="00F777D2"/>
    <w:rsid w:val="00F8071B"/>
    <w:rsid w:val="00F86289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4DCD"/>
    <w:rsid w:val="00FA51C7"/>
    <w:rsid w:val="00FA624B"/>
    <w:rsid w:val="00FA6E3B"/>
    <w:rsid w:val="00FA6F6A"/>
    <w:rsid w:val="00FA779C"/>
    <w:rsid w:val="00FA7858"/>
    <w:rsid w:val="00FB08B4"/>
    <w:rsid w:val="00FB2F86"/>
    <w:rsid w:val="00FB3A45"/>
    <w:rsid w:val="00FB47CF"/>
    <w:rsid w:val="00FB4970"/>
    <w:rsid w:val="00FB5A6C"/>
    <w:rsid w:val="00FB5BF0"/>
    <w:rsid w:val="00FB7D67"/>
    <w:rsid w:val="00FC081E"/>
    <w:rsid w:val="00FC1D95"/>
    <w:rsid w:val="00FC35EA"/>
    <w:rsid w:val="00FC3F82"/>
    <w:rsid w:val="00FC573F"/>
    <w:rsid w:val="00FC5B49"/>
    <w:rsid w:val="00FC6511"/>
    <w:rsid w:val="00FC739D"/>
    <w:rsid w:val="00FC7C33"/>
    <w:rsid w:val="00FD0B84"/>
    <w:rsid w:val="00FD0CB7"/>
    <w:rsid w:val="00FD2E70"/>
    <w:rsid w:val="00FD3086"/>
    <w:rsid w:val="00FD34B3"/>
    <w:rsid w:val="00FD5D76"/>
    <w:rsid w:val="00FD6370"/>
    <w:rsid w:val="00FD6DBC"/>
    <w:rsid w:val="00FD6DCE"/>
    <w:rsid w:val="00FD73BC"/>
    <w:rsid w:val="00FD791F"/>
    <w:rsid w:val="00FE07AE"/>
    <w:rsid w:val="00FE23C6"/>
    <w:rsid w:val="00FE5291"/>
    <w:rsid w:val="00FE54D0"/>
    <w:rsid w:val="00FE634A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A26AD94"/>
  <w15:docId w15:val="{DE7DB6AF-49AC-4427-BDAD-6163EF0C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0C4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Заголовок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uiPriority w:val="22"/>
    <w:qFormat/>
    <w:rsid w:val="00045455"/>
    <w:rPr>
      <w:rFonts w:cs="Times New Roman"/>
      <w:b/>
      <w:bCs/>
    </w:rPr>
  </w:style>
  <w:style w:type="character" w:styleId="a9">
    <w:name w:val="Emphasis"/>
    <w:uiPriority w:val="20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link w:val="13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4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4"/>
    <w:locked/>
    <w:rsid w:val="00045455"/>
    <w:rPr>
      <w:b/>
      <w:i/>
    </w:rPr>
  </w:style>
  <w:style w:type="character" w:customStyle="1" w:styleId="15">
    <w:name w:val="Слабое выделение1"/>
    <w:rsid w:val="00045455"/>
    <w:rPr>
      <w:i/>
    </w:rPr>
  </w:style>
  <w:style w:type="character" w:customStyle="1" w:styleId="16">
    <w:name w:val="Сильное выделение1"/>
    <w:rsid w:val="00045455"/>
    <w:rPr>
      <w:b/>
    </w:rPr>
  </w:style>
  <w:style w:type="character" w:customStyle="1" w:styleId="17">
    <w:name w:val="Слабая ссылка1"/>
    <w:rsid w:val="00045455"/>
    <w:rPr>
      <w:smallCaps/>
    </w:rPr>
  </w:style>
  <w:style w:type="character" w:customStyle="1" w:styleId="18">
    <w:name w:val="Сильная ссылка1"/>
    <w:rsid w:val="00045455"/>
    <w:rPr>
      <w:smallCaps/>
      <w:spacing w:val="5"/>
      <w:u w:val="single"/>
    </w:rPr>
  </w:style>
  <w:style w:type="character" w:customStyle="1" w:styleId="19">
    <w:name w:val="Название книги1"/>
    <w:rsid w:val="00045455"/>
    <w:rPr>
      <w:i/>
      <w:smallCaps/>
      <w:spacing w:val="5"/>
    </w:rPr>
  </w:style>
  <w:style w:type="paragraph" w:customStyle="1" w:styleId="1a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b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3F4631"/>
    <w:pPr>
      <w:tabs>
        <w:tab w:val="right" w:leader="dot" w:pos="10195"/>
      </w:tabs>
      <w:spacing w:after="100"/>
      <w:ind w:left="220"/>
      <w:jc w:val="both"/>
    </w:pPr>
    <w:rPr>
      <w:rFonts w:cs="Times New Roman"/>
    </w:rPr>
  </w:style>
  <w:style w:type="paragraph" w:styleId="1c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c"/>
    <w:qFormat/>
    <w:rsid w:val="001049A9"/>
  </w:style>
  <w:style w:type="character" w:customStyle="1" w:styleId="afa">
    <w:name w:val="Гипертекстовая ссылка"/>
    <w:uiPriority w:val="99"/>
    <w:rsid w:val="0089290A"/>
    <w:rPr>
      <w:color w:val="106BBE"/>
    </w:rPr>
  </w:style>
  <w:style w:type="paragraph" w:customStyle="1" w:styleId="afb">
    <w:name w:val="Прижатый влево"/>
    <w:basedOn w:val="a"/>
    <w:next w:val="a"/>
    <w:uiPriority w:val="99"/>
    <w:rsid w:val="008929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afc">
    <w:name w:val="Нормальный (таблица)"/>
    <w:basedOn w:val="a"/>
    <w:next w:val="a"/>
    <w:uiPriority w:val="99"/>
    <w:rsid w:val="00150B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formattext">
    <w:name w:val="formattext"/>
    <w:basedOn w:val="a"/>
    <w:rsid w:val="009E1C54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apple-converted-space">
    <w:name w:val="apple-converted-space"/>
    <w:basedOn w:val="a0"/>
    <w:rsid w:val="00BA4379"/>
  </w:style>
  <w:style w:type="paragraph" w:customStyle="1" w:styleId="s1">
    <w:name w:val="s_1"/>
    <w:basedOn w:val="a"/>
    <w:rsid w:val="00962726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afd">
    <w:name w:val="annotation reference"/>
    <w:semiHidden/>
    <w:locked/>
    <w:rsid w:val="00923907"/>
    <w:rPr>
      <w:sz w:val="16"/>
      <w:szCs w:val="16"/>
    </w:rPr>
  </w:style>
  <w:style w:type="paragraph" w:styleId="afe">
    <w:name w:val="annotation text"/>
    <w:basedOn w:val="a"/>
    <w:semiHidden/>
    <w:locked/>
    <w:rsid w:val="00923907"/>
    <w:rPr>
      <w:sz w:val="20"/>
      <w:szCs w:val="20"/>
    </w:rPr>
  </w:style>
  <w:style w:type="paragraph" w:styleId="aff">
    <w:name w:val="annotation subject"/>
    <w:basedOn w:val="afe"/>
    <w:next w:val="afe"/>
    <w:semiHidden/>
    <w:locked/>
    <w:rsid w:val="00923907"/>
    <w:rPr>
      <w:b/>
      <w:bCs/>
    </w:rPr>
  </w:style>
  <w:style w:type="paragraph" w:styleId="aff0">
    <w:name w:val="List Paragraph"/>
    <w:basedOn w:val="a"/>
    <w:uiPriority w:val="99"/>
    <w:qFormat/>
    <w:rsid w:val="00A220FE"/>
    <w:pPr>
      <w:ind w:left="720"/>
      <w:contextualSpacing/>
    </w:pPr>
    <w:rPr>
      <w:rFonts w:ascii="Calibri" w:hAnsi="Calibri" w:cs="Times New Roman"/>
      <w:sz w:val="22"/>
    </w:rPr>
  </w:style>
  <w:style w:type="paragraph" w:customStyle="1" w:styleId="headertext">
    <w:name w:val="headertext"/>
    <w:basedOn w:val="a"/>
    <w:rsid w:val="00F16B2E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13">
    <w:name w:val="Абзац списка1 Знак"/>
    <w:basedOn w:val="a0"/>
    <w:link w:val="12"/>
    <w:uiPriority w:val="99"/>
    <w:rsid w:val="000452F3"/>
    <w:rPr>
      <w:rFonts w:ascii="Times New Roman" w:hAnsi="Times New Roman" w:cs="Calibri"/>
      <w:sz w:val="24"/>
      <w:szCs w:val="22"/>
    </w:rPr>
  </w:style>
  <w:style w:type="paragraph" w:styleId="aff1">
    <w:name w:val="Revision"/>
    <w:hidden/>
    <w:uiPriority w:val="99"/>
    <w:semiHidden/>
    <w:rsid w:val="003B267F"/>
    <w:rPr>
      <w:rFonts w:ascii="Times New Roman" w:hAnsi="Times New Roman" w:cs="Calibri"/>
      <w:sz w:val="24"/>
      <w:szCs w:val="22"/>
    </w:rPr>
  </w:style>
  <w:style w:type="paragraph" w:customStyle="1" w:styleId="aff2">
    <w:name w:val="СМР_Табл"/>
    <w:basedOn w:val="a"/>
    <w:qFormat/>
    <w:rsid w:val="001B496C"/>
    <w:pPr>
      <w:spacing w:after="120" w:line="240" w:lineRule="auto"/>
    </w:pPr>
    <w:rPr>
      <w:rFonts w:cs="Times New Roman"/>
      <w:bCs/>
      <w:szCs w:val="24"/>
    </w:rPr>
  </w:style>
  <w:style w:type="character" w:customStyle="1" w:styleId="aff3">
    <w:name w:val="СМР_Зам"/>
    <w:basedOn w:val="a0"/>
    <w:uiPriority w:val="1"/>
    <w:qFormat/>
    <w:rsid w:val="00CE026B"/>
    <w:rPr>
      <w:color w:val="00B050"/>
      <w:u w:val="single"/>
    </w:rPr>
  </w:style>
  <w:style w:type="paragraph" w:styleId="aff4">
    <w:name w:val="Document Map"/>
    <w:basedOn w:val="a"/>
    <w:link w:val="aff5"/>
    <w:semiHidden/>
    <w:unhideWhenUsed/>
    <w:locked/>
    <w:rsid w:val="009F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0"/>
    <w:link w:val="aff4"/>
    <w:semiHidden/>
    <w:rsid w:val="009F6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ivo.garant.ru/document?id=5019339&amp;sub=11300" TargetMode="External"/><Relationship Id="rId1" Type="http://schemas.openxmlformats.org/officeDocument/2006/relationships/hyperlink" Target="http://ivo.garant.ru/document?id=5019339&amp;sub=11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40</Pages>
  <Words>13878</Words>
  <Characters>79111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92804</CharactersWithSpaces>
  <SharedDoc>false</SharedDoc>
  <HLinks>
    <vt:vector size="60" baseType="variant">
      <vt:variant>
        <vt:i4>4784202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http://ivo.garant.ru/document?id=86755&amp;sub=0</vt:lpwstr>
      </vt:variant>
      <vt:variant>
        <vt:lpwstr/>
      </vt:variant>
      <vt:variant>
        <vt:i4>7864442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http://ivo.garant.ru/document?id=5019339&amp;sub=11480</vt:lpwstr>
      </vt:variant>
      <vt:variant>
        <vt:lpwstr/>
      </vt:variant>
      <vt:variant>
        <vt:i4>7864437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http://ivo.garant.ru/document?id=5019339&amp;sub=11470</vt:lpwstr>
      </vt:variant>
      <vt:variant>
        <vt:lpwstr/>
      </vt:variant>
      <vt:variant>
        <vt:i4>1572925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_Toc463988280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_Toc463988278</vt:lpwstr>
      </vt:variant>
      <vt:variant>
        <vt:i4>1507389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_Toc463988277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_Toc463988276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_Toc463988275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_Toc463988274</vt:lpwstr>
      </vt:variant>
      <vt:variant>
        <vt:i4>8323186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http://ivo.garant.ru/document?id=5019339&amp;sub=11300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Home_PC</cp:lastModifiedBy>
  <cp:revision>19</cp:revision>
  <cp:lastPrinted>2017-08-01T13:53:00Z</cp:lastPrinted>
  <dcterms:created xsi:type="dcterms:W3CDTF">2019-10-03T08:35:00Z</dcterms:created>
  <dcterms:modified xsi:type="dcterms:W3CDTF">2019-10-13T18:08:00Z</dcterms:modified>
</cp:coreProperties>
</file>